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2"/>
        <w:tblW w:w="147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8"/>
        <w:gridCol w:w="4660"/>
        <w:gridCol w:w="5244"/>
      </w:tblGrid>
      <w:tr w:rsidR="00A35887" w:rsidRPr="003F5BA5" w:rsidDel="00035BB1" w14:paraId="3FB35E0A" w14:textId="1B597023" w:rsidTr="00C148C1">
        <w:trPr>
          <w:del w:id="0" w:author="Комарова Ольга Вячеславовна" w:date="2019-08-23T10:10:00Z"/>
        </w:trPr>
        <w:tc>
          <w:tcPr>
            <w:tcW w:w="4838" w:type="dxa"/>
          </w:tcPr>
          <w:p w14:paraId="2B0D081E" w14:textId="5FF6EEA1" w:rsidR="00A35887" w:rsidRPr="003F5BA5" w:rsidDel="00035BB1" w:rsidRDefault="00A35887" w:rsidP="001D74F1">
            <w:pPr>
              <w:jc w:val="right"/>
              <w:rPr>
                <w:del w:id="1" w:author="Комарова Ольга Вячеславовна" w:date="2019-08-23T10:10:00Z"/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60" w:type="dxa"/>
          </w:tcPr>
          <w:p w14:paraId="2DFD3A98" w14:textId="1F2D86BC" w:rsidR="00A35887" w:rsidRPr="003F5BA5" w:rsidDel="00035BB1" w:rsidRDefault="00A35887" w:rsidP="001D74F1">
            <w:pPr>
              <w:jc w:val="right"/>
              <w:rPr>
                <w:del w:id="2" w:author="Комарова Ольга Вячеславовна" w:date="2019-08-23T10:10:00Z"/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244" w:type="dxa"/>
          </w:tcPr>
          <w:p w14:paraId="66BDAEEF" w14:textId="45123F25" w:rsidR="00A35887" w:rsidRPr="003F5BA5" w:rsidDel="00035BB1" w:rsidRDefault="00A35887" w:rsidP="001D74F1">
            <w:pPr>
              <w:rPr>
                <w:del w:id="3" w:author="Комарова Ольга Вячеславовна" w:date="2019-08-23T10:10:00Z"/>
                <w:rFonts w:ascii="Liberation Serif" w:hAnsi="Liberation Serif" w:cs="Liberation Serif"/>
                <w:sz w:val="24"/>
                <w:szCs w:val="24"/>
              </w:rPr>
            </w:pPr>
            <w:del w:id="4" w:author="Комарова Ольга Вячеславовна" w:date="2019-08-23T10:10:00Z">
              <w:r w:rsidRPr="003F5BA5" w:rsidDel="00035BB1">
                <w:rPr>
                  <w:rFonts w:ascii="Liberation Serif" w:hAnsi="Liberation Serif" w:cs="Liberation Serif"/>
                  <w:sz w:val="24"/>
                  <w:szCs w:val="24"/>
                </w:rPr>
                <w:delText>У</w:delText>
              </w:r>
              <w:r w:rsidR="00C80C57" w:rsidRPr="003F5BA5" w:rsidDel="00035BB1">
                <w:rPr>
                  <w:rFonts w:ascii="Liberation Serif" w:hAnsi="Liberation Serif" w:cs="Liberation Serif"/>
                  <w:sz w:val="24"/>
                  <w:szCs w:val="24"/>
                </w:rPr>
                <w:delText>ТВЕРЖДАЮ</w:delText>
              </w:r>
            </w:del>
          </w:p>
          <w:p w14:paraId="15ECFF3D" w14:textId="7156E9C7" w:rsidR="00626E7B" w:rsidRPr="003F5BA5" w:rsidDel="00035BB1" w:rsidRDefault="002815E4" w:rsidP="001D74F1">
            <w:pPr>
              <w:rPr>
                <w:del w:id="5" w:author="Комарова Ольга Вячеславовна" w:date="2019-08-23T10:10:00Z"/>
                <w:rFonts w:ascii="Liberation Serif" w:hAnsi="Liberation Serif" w:cs="Liberation Serif"/>
                <w:sz w:val="24"/>
                <w:szCs w:val="24"/>
              </w:rPr>
            </w:pPr>
            <w:del w:id="6" w:author="Комарова Ольга Вячеславовна" w:date="2019-08-23T10:10:00Z">
              <w:r w:rsidRPr="003F5BA5" w:rsidDel="00035BB1">
                <w:rPr>
                  <w:rFonts w:ascii="Liberation Serif" w:hAnsi="Liberation Serif" w:cs="Liberation Serif"/>
                  <w:sz w:val="24"/>
                  <w:szCs w:val="24"/>
                </w:rPr>
                <w:delText>Заместитель</w:delText>
              </w:r>
              <w:r w:rsidR="00626E7B" w:rsidRPr="003F5BA5" w:rsidDel="00035BB1">
                <w:rPr>
                  <w:rFonts w:ascii="Liberation Serif" w:hAnsi="Liberation Serif" w:cs="Liberation Serif"/>
                  <w:sz w:val="24"/>
                  <w:szCs w:val="24"/>
                </w:rPr>
                <w:delText xml:space="preserve"> Губернатора</w:delText>
              </w:r>
            </w:del>
          </w:p>
          <w:p w14:paraId="400876AA" w14:textId="0BB24B68" w:rsidR="00626E7B" w:rsidRPr="003F5BA5" w:rsidDel="00035BB1" w:rsidRDefault="005C4EF4" w:rsidP="001D74F1">
            <w:pPr>
              <w:rPr>
                <w:del w:id="7" w:author="Комарова Ольга Вячеславовна" w:date="2019-08-23T10:10:00Z"/>
                <w:rFonts w:ascii="Liberation Serif" w:hAnsi="Liberation Serif" w:cs="Liberation Serif"/>
                <w:sz w:val="24"/>
                <w:szCs w:val="24"/>
              </w:rPr>
            </w:pPr>
            <w:del w:id="8" w:author="Комарова Ольга Вячеславовна" w:date="2019-08-23T10:10:00Z">
              <w:r w:rsidRPr="003F5BA5" w:rsidDel="00035BB1">
                <w:rPr>
                  <w:rFonts w:ascii="Liberation Serif" w:hAnsi="Liberation Serif" w:cs="Liberation Serif"/>
                  <w:sz w:val="24"/>
                  <w:szCs w:val="24"/>
                </w:rPr>
                <w:delText xml:space="preserve">Свердловской </w:delText>
              </w:r>
              <w:r w:rsidR="00626E7B" w:rsidRPr="003F5BA5" w:rsidDel="00035BB1">
                <w:rPr>
                  <w:rFonts w:ascii="Liberation Serif" w:hAnsi="Liberation Serif" w:cs="Liberation Serif"/>
                  <w:sz w:val="24"/>
                  <w:szCs w:val="24"/>
                </w:rPr>
                <w:delText>области</w:delText>
              </w:r>
            </w:del>
          </w:p>
          <w:p w14:paraId="1FBD37BE" w14:textId="1DE611CB" w:rsidR="00626E7B" w:rsidRPr="003F5BA5" w:rsidDel="00035BB1" w:rsidRDefault="00626E7B" w:rsidP="001D74F1">
            <w:pPr>
              <w:rPr>
                <w:del w:id="9" w:author="Комарова Ольга Вячеславовна" w:date="2019-08-23T10:10:00Z"/>
                <w:rFonts w:ascii="Liberation Serif" w:hAnsi="Liberation Serif" w:cs="Liberation Serif"/>
                <w:sz w:val="24"/>
                <w:szCs w:val="24"/>
              </w:rPr>
            </w:pPr>
            <w:del w:id="10" w:author="Комарова Ольга Вячеславовна" w:date="2019-08-23T10:10:00Z">
              <w:r w:rsidRPr="003F5BA5" w:rsidDel="00035BB1">
                <w:rPr>
                  <w:rFonts w:ascii="Liberation Serif" w:hAnsi="Liberation Serif" w:cs="Liberation Serif"/>
                  <w:sz w:val="24"/>
                  <w:szCs w:val="24"/>
                </w:rPr>
                <w:delText xml:space="preserve">__________________ </w:delText>
              </w:r>
              <w:r w:rsidR="002815E4" w:rsidRPr="003F5BA5" w:rsidDel="00035BB1">
                <w:rPr>
                  <w:rFonts w:ascii="Liberation Serif" w:hAnsi="Liberation Serif" w:cs="Liberation Serif"/>
                  <w:sz w:val="24"/>
                  <w:szCs w:val="24"/>
                </w:rPr>
                <w:delText>П.В. Креков</w:delText>
              </w:r>
            </w:del>
          </w:p>
          <w:p w14:paraId="391041A6" w14:textId="30969185" w:rsidR="00015C73" w:rsidRPr="003F5BA5" w:rsidDel="00035BB1" w:rsidRDefault="005C4EF4" w:rsidP="001D74F1">
            <w:pPr>
              <w:rPr>
                <w:del w:id="11" w:author="Комарова Ольга Вячеславовна" w:date="2019-08-23T10:10:00Z"/>
                <w:rFonts w:ascii="Liberation Serif" w:hAnsi="Liberation Serif" w:cs="Liberation Serif"/>
                <w:sz w:val="24"/>
                <w:szCs w:val="24"/>
              </w:rPr>
            </w:pPr>
            <w:del w:id="12" w:author="Комарова Ольга Вячеславовна" w:date="2019-08-23T10:10:00Z">
              <w:r w:rsidRPr="003F5BA5" w:rsidDel="00035BB1">
                <w:rPr>
                  <w:rFonts w:ascii="Liberation Serif" w:hAnsi="Liberation Serif" w:cs="Liberation Serif"/>
                  <w:sz w:val="24"/>
                  <w:szCs w:val="24"/>
                </w:rPr>
                <w:delText>от</w:delText>
              </w:r>
              <w:r w:rsidR="00711EB7" w:rsidRPr="003F5BA5" w:rsidDel="00035BB1">
                <w:rPr>
                  <w:rFonts w:ascii="Liberation Serif" w:hAnsi="Liberation Serif" w:cs="Liberation Serif"/>
                  <w:sz w:val="24"/>
                  <w:szCs w:val="24"/>
                </w:rPr>
                <w:delText>___</w:delText>
              </w:r>
              <w:r w:rsidR="00015C73" w:rsidRPr="003F5BA5" w:rsidDel="00035BB1">
                <w:rPr>
                  <w:rFonts w:ascii="Liberation Serif" w:hAnsi="Liberation Serif" w:cs="Liberation Serif"/>
                  <w:sz w:val="24"/>
                  <w:szCs w:val="24"/>
                </w:rPr>
                <w:delText>_</w:delText>
              </w:r>
              <w:r w:rsidRPr="003F5BA5" w:rsidDel="00035BB1">
                <w:rPr>
                  <w:rFonts w:ascii="Liberation Serif" w:hAnsi="Liberation Serif" w:cs="Liberation Serif"/>
                  <w:sz w:val="24"/>
                  <w:szCs w:val="24"/>
                </w:rPr>
                <w:delText>______</w:delText>
              </w:r>
              <w:r w:rsidR="00015C73" w:rsidRPr="003F5BA5" w:rsidDel="00035BB1">
                <w:rPr>
                  <w:rFonts w:ascii="Liberation Serif" w:hAnsi="Liberation Serif" w:cs="Liberation Serif"/>
                  <w:sz w:val="24"/>
                  <w:szCs w:val="24"/>
                </w:rPr>
                <w:delText>_</w:delText>
              </w:r>
              <w:r w:rsidR="00711EB7" w:rsidRPr="003F5BA5" w:rsidDel="00035BB1">
                <w:rPr>
                  <w:rFonts w:ascii="Liberation Serif" w:hAnsi="Liberation Serif" w:cs="Liberation Serif"/>
                  <w:sz w:val="24"/>
                  <w:szCs w:val="24"/>
                </w:rPr>
                <w:delText xml:space="preserve"> 201</w:delText>
              </w:r>
              <w:r w:rsidR="004D54D8" w:rsidRPr="003F5BA5" w:rsidDel="00035BB1">
                <w:rPr>
                  <w:rFonts w:ascii="Liberation Serif" w:hAnsi="Liberation Serif" w:cs="Liberation Serif"/>
                  <w:sz w:val="24"/>
                  <w:szCs w:val="24"/>
                </w:rPr>
                <w:delText xml:space="preserve">9 </w:delText>
              </w:r>
              <w:r w:rsidR="00015C73" w:rsidRPr="003F5BA5" w:rsidDel="00035BB1">
                <w:rPr>
                  <w:rFonts w:ascii="Liberation Serif" w:hAnsi="Liberation Serif" w:cs="Liberation Serif"/>
                  <w:sz w:val="24"/>
                  <w:szCs w:val="24"/>
                </w:rPr>
                <w:delText xml:space="preserve">№ </w:delText>
              </w:r>
              <w:r w:rsidRPr="003F5BA5" w:rsidDel="00035BB1">
                <w:rPr>
                  <w:rFonts w:ascii="Liberation Serif" w:hAnsi="Liberation Serif" w:cs="Liberation Serif"/>
                  <w:sz w:val="24"/>
                  <w:szCs w:val="24"/>
                </w:rPr>
                <w:delText>_</w:delText>
              </w:r>
              <w:r w:rsidR="00015C73" w:rsidRPr="003F5BA5" w:rsidDel="00035BB1">
                <w:rPr>
                  <w:rFonts w:ascii="Liberation Serif" w:hAnsi="Liberation Serif" w:cs="Liberation Serif"/>
                  <w:sz w:val="24"/>
                  <w:szCs w:val="24"/>
                </w:rPr>
                <w:delText>__________________</w:delText>
              </w:r>
            </w:del>
          </w:p>
        </w:tc>
      </w:tr>
    </w:tbl>
    <w:p w14:paraId="5F2B6C37" w14:textId="512FB9DE" w:rsidR="00A35887" w:rsidRPr="003F5BA5" w:rsidDel="00035BB1" w:rsidRDefault="00A35887" w:rsidP="001D74F1">
      <w:pPr>
        <w:jc w:val="right"/>
        <w:rPr>
          <w:del w:id="13" w:author="Комарова Ольга Вячеславовна" w:date="2019-08-23T10:10:00Z"/>
          <w:rFonts w:ascii="Liberation Serif" w:hAnsi="Liberation Serif" w:cs="Liberation Serif"/>
          <w:sz w:val="24"/>
          <w:szCs w:val="24"/>
        </w:rPr>
      </w:pPr>
    </w:p>
    <w:p w14:paraId="1FE357DE" w14:textId="2EFA5A9B" w:rsidR="0062192B" w:rsidRPr="003F5BA5" w:rsidDel="00035BB1" w:rsidRDefault="0062192B" w:rsidP="001D74F1">
      <w:pPr>
        <w:jc w:val="center"/>
        <w:rPr>
          <w:del w:id="14" w:author="Комарова Ольга Вячеславовна" w:date="2019-08-23T10:10:00Z"/>
          <w:rFonts w:ascii="Liberation Serif" w:hAnsi="Liberation Serif" w:cs="Liberation Serif"/>
          <w:sz w:val="24"/>
          <w:szCs w:val="24"/>
        </w:rPr>
      </w:pPr>
    </w:p>
    <w:p w14:paraId="6FAEA9FA" w14:textId="77777777" w:rsidR="0062192B" w:rsidRPr="003F5BA5" w:rsidRDefault="001505D6" w:rsidP="001D74F1">
      <w:pPr>
        <w:jc w:val="center"/>
        <w:rPr>
          <w:rFonts w:ascii="Liberation Serif" w:hAnsi="Liberation Serif" w:cs="Liberation Serif"/>
          <w:b/>
        </w:rPr>
      </w:pPr>
      <w:bookmarkStart w:id="15" w:name="_GoBack"/>
      <w:bookmarkEnd w:id="15"/>
      <w:r w:rsidRPr="003F5BA5">
        <w:rPr>
          <w:rFonts w:ascii="Liberation Serif" w:hAnsi="Liberation Serif" w:cs="Liberation Serif"/>
          <w:b/>
        </w:rPr>
        <w:t>П</w:t>
      </w:r>
      <w:r w:rsidR="00000049" w:rsidRPr="003F5BA5">
        <w:rPr>
          <w:rFonts w:ascii="Liberation Serif" w:hAnsi="Liberation Serif" w:cs="Liberation Serif"/>
          <w:b/>
        </w:rPr>
        <w:t>ЛАН</w:t>
      </w:r>
      <w:r w:rsidR="00000049" w:rsidRPr="003F5BA5">
        <w:rPr>
          <w:rFonts w:ascii="Liberation Serif" w:hAnsi="Liberation Serif" w:cs="Liberation Serif"/>
          <w:b/>
        </w:rPr>
        <w:br/>
      </w:r>
      <w:r w:rsidR="00AB3581" w:rsidRPr="003F5BA5">
        <w:rPr>
          <w:rFonts w:ascii="Liberation Serif" w:hAnsi="Liberation Serif" w:cs="Liberation Serif"/>
          <w:b/>
        </w:rPr>
        <w:t xml:space="preserve">мероприятий </w:t>
      </w:r>
      <w:r w:rsidR="00F46675" w:rsidRPr="003F5BA5">
        <w:rPr>
          <w:rFonts w:ascii="Liberation Serif" w:hAnsi="Liberation Serif" w:cs="Liberation Serif"/>
          <w:b/>
        </w:rPr>
        <w:t>месячника</w:t>
      </w:r>
      <w:r w:rsidR="00D746A2" w:rsidRPr="003F5BA5">
        <w:rPr>
          <w:rFonts w:ascii="Liberation Serif" w:hAnsi="Liberation Serif" w:cs="Liberation Serif"/>
          <w:b/>
        </w:rPr>
        <w:t xml:space="preserve">, </w:t>
      </w:r>
      <w:r w:rsidR="0015020F" w:rsidRPr="003F5BA5">
        <w:rPr>
          <w:rFonts w:ascii="Liberation Serif" w:hAnsi="Liberation Serif" w:cs="Liberation Serif"/>
          <w:b/>
        </w:rPr>
        <w:t>посвяще</w:t>
      </w:r>
      <w:r w:rsidR="00D34236" w:rsidRPr="003F5BA5">
        <w:rPr>
          <w:rFonts w:ascii="Liberation Serif" w:hAnsi="Liberation Serif" w:cs="Liberation Serif"/>
          <w:b/>
        </w:rPr>
        <w:t>нн</w:t>
      </w:r>
      <w:r w:rsidR="00AB3581" w:rsidRPr="003F5BA5">
        <w:rPr>
          <w:rFonts w:ascii="Liberation Serif" w:hAnsi="Liberation Serif" w:cs="Liberation Serif"/>
          <w:b/>
        </w:rPr>
        <w:t>ого</w:t>
      </w:r>
      <w:r w:rsidR="00D746A2" w:rsidRPr="003F5BA5">
        <w:rPr>
          <w:rFonts w:ascii="Liberation Serif" w:hAnsi="Liberation Serif" w:cs="Liberation Serif"/>
          <w:b/>
        </w:rPr>
        <w:t xml:space="preserve"> </w:t>
      </w:r>
      <w:r w:rsidR="00F46675" w:rsidRPr="003F5BA5">
        <w:rPr>
          <w:rFonts w:ascii="Liberation Serif" w:hAnsi="Liberation Serif" w:cs="Liberation Serif"/>
          <w:b/>
        </w:rPr>
        <w:t xml:space="preserve">празднованию </w:t>
      </w:r>
      <w:r w:rsidR="00D746A2" w:rsidRPr="003F5BA5">
        <w:rPr>
          <w:rFonts w:ascii="Liberation Serif" w:hAnsi="Liberation Serif" w:cs="Liberation Serif"/>
          <w:b/>
        </w:rPr>
        <w:t>Дн</w:t>
      </w:r>
      <w:r w:rsidR="00F46675" w:rsidRPr="003F5BA5">
        <w:rPr>
          <w:rFonts w:ascii="Liberation Serif" w:hAnsi="Liberation Serif" w:cs="Liberation Serif"/>
          <w:b/>
        </w:rPr>
        <w:t>я</w:t>
      </w:r>
      <w:r w:rsidR="00D746A2" w:rsidRPr="003F5BA5">
        <w:rPr>
          <w:rFonts w:ascii="Liberation Serif" w:hAnsi="Liberation Serif" w:cs="Liberation Serif"/>
          <w:b/>
        </w:rPr>
        <w:t xml:space="preserve"> пенсионера в Свердловской области</w:t>
      </w:r>
      <w:r w:rsidR="00F46675" w:rsidRPr="003F5BA5">
        <w:rPr>
          <w:rFonts w:ascii="Liberation Serif" w:hAnsi="Liberation Serif" w:cs="Liberation Serif"/>
          <w:b/>
        </w:rPr>
        <w:t>,</w:t>
      </w:r>
      <w:r w:rsidR="0062192B" w:rsidRPr="003F5BA5">
        <w:rPr>
          <w:rFonts w:ascii="Liberation Serif" w:hAnsi="Liberation Serif" w:cs="Liberation Serif"/>
          <w:b/>
        </w:rPr>
        <w:t xml:space="preserve"> </w:t>
      </w:r>
    </w:p>
    <w:p w14:paraId="1ABBBCDB" w14:textId="77777777" w:rsidR="001505D6" w:rsidRPr="003F5BA5" w:rsidRDefault="0062192B" w:rsidP="001D74F1">
      <w:pPr>
        <w:jc w:val="center"/>
        <w:rPr>
          <w:rFonts w:ascii="Liberation Serif" w:hAnsi="Liberation Serif" w:cs="Liberation Serif"/>
          <w:b/>
        </w:rPr>
      </w:pPr>
      <w:r w:rsidRPr="003F5BA5">
        <w:rPr>
          <w:rFonts w:ascii="Liberation Serif" w:hAnsi="Liberation Serif" w:cs="Liberation Serif"/>
          <w:b/>
        </w:rPr>
        <w:t>в августе</w:t>
      </w:r>
      <w:r w:rsidR="0015020F" w:rsidRPr="003F5BA5">
        <w:rPr>
          <w:rFonts w:ascii="Liberation Serif" w:hAnsi="Liberation Serif" w:cs="Liberation Serif"/>
          <w:b/>
        </w:rPr>
        <w:t xml:space="preserve"> </w:t>
      </w:r>
      <w:r w:rsidRPr="003F5BA5">
        <w:rPr>
          <w:rFonts w:ascii="Liberation Serif" w:hAnsi="Liberation Serif" w:cs="Liberation Serif"/>
          <w:b/>
        </w:rPr>
        <w:t>–</w:t>
      </w:r>
      <w:r w:rsidR="0015020F" w:rsidRPr="003F5BA5">
        <w:rPr>
          <w:rFonts w:ascii="Liberation Serif" w:hAnsi="Liberation Serif" w:cs="Liberation Serif"/>
          <w:b/>
        </w:rPr>
        <w:t xml:space="preserve"> </w:t>
      </w:r>
      <w:r w:rsidR="009C2D11" w:rsidRPr="003F5BA5">
        <w:rPr>
          <w:rFonts w:ascii="Liberation Serif" w:hAnsi="Liberation Serif" w:cs="Liberation Serif"/>
          <w:b/>
        </w:rPr>
        <w:t>октябре</w:t>
      </w:r>
      <w:r w:rsidRPr="003F5BA5">
        <w:rPr>
          <w:rFonts w:ascii="Liberation Serif" w:hAnsi="Liberation Serif" w:cs="Liberation Serif"/>
          <w:b/>
        </w:rPr>
        <w:t xml:space="preserve"> 201</w:t>
      </w:r>
      <w:r w:rsidR="00F85717" w:rsidRPr="003F5BA5">
        <w:rPr>
          <w:rFonts w:ascii="Liberation Serif" w:hAnsi="Liberation Serif" w:cs="Liberation Serif"/>
          <w:b/>
        </w:rPr>
        <w:t>9</w:t>
      </w:r>
      <w:r w:rsidRPr="003F5BA5">
        <w:rPr>
          <w:rFonts w:ascii="Liberation Serif" w:hAnsi="Liberation Serif" w:cs="Liberation Serif"/>
          <w:b/>
        </w:rPr>
        <w:t xml:space="preserve"> года</w:t>
      </w:r>
    </w:p>
    <w:p w14:paraId="2F48D9BA" w14:textId="77777777" w:rsidR="00626E7B" w:rsidRPr="00B15CA7" w:rsidRDefault="00626E7B" w:rsidP="001D74F1">
      <w:pPr>
        <w:jc w:val="center"/>
        <w:rPr>
          <w:sz w:val="24"/>
          <w:szCs w:val="24"/>
        </w:rPr>
      </w:pPr>
    </w:p>
    <w:tbl>
      <w:tblPr>
        <w:tblW w:w="15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5811"/>
        <w:gridCol w:w="1843"/>
        <w:gridCol w:w="3536"/>
        <w:gridCol w:w="3273"/>
      </w:tblGrid>
      <w:tr w:rsidR="00DA14C2" w:rsidRPr="001D74F1" w14:paraId="7EDAD40A" w14:textId="77777777" w:rsidTr="00B051EC">
        <w:trPr>
          <w:jc w:val="center"/>
        </w:trPr>
        <w:tc>
          <w:tcPr>
            <w:tcW w:w="988" w:type="dxa"/>
          </w:tcPr>
          <w:p w14:paraId="18D588F1" w14:textId="7ED2189C" w:rsidR="00DA14C2" w:rsidRPr="001D74F1" w:rsidRDefault="003F5B52" w:rsidP="001D74F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Номер </w:t>
            </w:r>
            <w:r w:rsidR="00FF30BD" w:rsidRPr="001D74F1">
              <w:rPr>
                <w:rFonts w:ascii="Liberation Serif" w:hAnsi="Liberation Serif" w:cs="Liberation Serif"/>
                <w:sz w:val="24"/>
                <w:szCs w:val="24"/>
              </w:rPr>
              <w:t>строки</w:t>
            </w:r>
          </w:p>
        </w:tc>
        <w:tc>
          <w:tcPr>
            <w:tcW w:w="5811" w:type="dxa"/>
          </w:tcPr>
          <w:p w14:paraId="52F34D42" w14:textId="77777777" w:rsidR="00DA14C2" w:rsidRPr="001D74F1" w:rsidRDefault="00DA14C2" w:rsidP="001D74F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D74F1">
              <w:rPr>
                <w:rFonts w:ascii="Liberation Serif" w:hAnsi="Liberation Serif" w:cs="Liberation Serif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14:paraId="5AE7B04C" w14:textId="77777777" w:rsidR="00DA14C2" w:rsidRPr="001D74F1" w:rsidRDefault="00DA14C2" w:rsidP="001D74F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D74F1">
              <w:rPr>
                <w:rFonts w:ascii="Liberation Serif" w:hAnsi="Liberation Serif" w:cs="Liberation Serif"/>
                <w:sz w:val="24"/>
                <w:szCs w:val="24"/>
              </w:rPr>
              <w:t>Дата проведения</w:t>
            </w:r>
          </w:p>
        </w:tc>
        <w:tc>
          <w:tcPr>
            <w:tcW w:w="3536" w:type="dxa"/>
          </w:tcPr>
          <w:p w14:paraId="05632CDA" w14:textId="77777777" w:rsidR="00DA14C2" w:rsidRPr="001D74F1" w:rsidRDefault="00DA14C2" w:rsidP="001D74F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D74F1">
              <w:rPr>
                <w:rFonts w:ascii="Liberation Serif" w:hAnsi="Liberation Serif" w:cs="Liberation Serif"/>
                <w:sz w:val="24"/>
                <w:szCs w:val="24"/>
              </w:rPr>
              <w:t>Место проведения</w:t>
            </w:r>
          </w:p>
        </w:tc>
        <w:tc>
          <w:tcPr>
            <w:tcW w:w="3273" w:type="dxa"/>
          </w:tcPr>
          <w:p w14:paraId="48BC677C" w14:textId="77777777" w:rsidR="00DA14C2" w:rsidRPr="001D74F1" w:rsidRDefault="00DA14C2" w:rsidP="001D74F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D74F1">
              <w:rPr>
                <w:rFonts w:ascii="Liberation Serif" w:hAnsi="Liberation Serif" w:cs="Liberation Serif"/>
                <w:sz w:val="24"/>
                <w:szCs w:val="24"/>
              </w:rPr>
              <w:t>Ответственные исполнители</w:t>
            </w:r>
          </w:p>
        </w:tc>
      </w:tr>
    </w:tbl>
    <w:p w14:paraId="2C05753A" w14:textId="77777777" w:rsidR="00492942" w:rsidRPr="00333191" w:rsidRDefault="00492942" w:rsidP="001D74F1">
      <w:pPr>
        <w:rPr>
          <w:rFonts w:ascii="Liberation Serif" w:hAnsi="Liberation Serif" w:cs="Liberation Serif"/>
          <w:sz w:val="2"/>
          <w:szCs w:val="2"/>
        </w:rPr>
      </w:pPr>
    </w:p>
    <w:tbl>
      <w:tblPr>
        <w:tblW w:w="15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4"/>
        <w:gridCol w:w="5855"/>
        <w:gridCol w:w="1843"/>
        <w:gridCol w:w="3544"/>
        <w:gridCol w:w="3260"/>
      </w:tblGrid>
      <w:tr w:rsidR="00D94FE8" w:rsidRPr="009F53E1" w14:paraId="38DA6A07" w14:textId="77777777" w:rsidTr="00B051EC">
        <w:trPr>
          <w:tblHeader/>
          <w:jc w:val="center"/>
        </w:trPr>
        <w:tc>
          <w:tcPr>
            <w:tcW w:w="944" w:type="dxa"/>
          </w:tcPr>
          <w:p w14:paraId="686EF3A1" w14:textId="77777777" w:rsidR="00D94FE8" w:rsidRPr="009F53E1" w:rsidRDefault="00D94FE8" w:rsidP="001D74F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5855" w:type="dxa"/>
          </w:tcPr>
          <w:p w14:paraId="03856539" w14:textId="77777777" w:rsidR="00D94FE8" w:rsidRPr="009F53E1" w:rsidRDefault="00D94FE8" w:rsidP="001D74F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2F88E73E" w14:textId="77777777" w:rsidR="00D94FE8" w:rsidRPr="009F53E1" w:rsidRDefault="00D94FE8" w:rsidP="001D74F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14:paraId="321BFD75" w14:textId="77777777" w:rsidR="00D94FE8" w:rsidRPr="009F53E1" w:rsidRDefault="00D94FE8" w:rsidP="001D74F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14:paraId="76D7335D" w14:textId="77777777" w:rsidR="00D94FE8" w:rsidRPr="009F53E1" w:rsidRDefault="00D94FE8" w:rsidP="001D74F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</w:tr>
      <w:tr w:rsidR="00B051EC" w:rsidRPr="009F53E1" w14:paraId="2FE8D73F" w14:textId="77777777" w:rsidTr="00B051EC">
        <w:trPr>
          <w:jc w:val="center"/>
        </w:trPr>
        <w:tc>
          <w:tcPr>
            <w:tcW w:w="944" w:type="dxa"/>
          </w:tcPr>
          <w:p w14:paraId="2E22501B" w14:textId="77777777" w:rsidR="00B051EC" w:rsidRPr="009F53E1" w:rsidRDefault="00B051EC" w:rsidP="00B051EC">
            <w:pPr>
              <w:pStyle w:val="ad"/>
              <w:ind w:left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502" w:type="dxa"/>
            <w:gridSpan w:val="4"/>
          </w:tcPr>
          <w:p w14:paraId="7567F32C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b/>
                <w:sz w:val="24"/>
                <w:szCs w:val="24"/>
              </w:rPr>
              <w:t>Установочно-организационные мероприятия</w:t>
            </w:r>
          </w:p>
        </w:tc>
      </w:tr>
      <w:tr w:rsidR="00B051EC" w:rsidRPr="009F53E1" w14:paraId="300E466E" w14:textId="77777777" w:rsidTr="00B051EC">
        <w:trPr>
          <w:jc w:val="center"/>
        </w:trPr>
        <w:tc>
          <w:tcPr>
            <w:tcW w:w="944" w:type="dxa"/>
            <w:vMerge w:val="restart"/>
          </w:tcPr>
          <w:p w14:paraId="129653E5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vMerge w:val="restart"/>
            <w:shd w:val="clear" w:color="auto" w:fill="auto"/>
          </w:tcPr>
          <w:p w14:paraId="2C1D4106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Утверждение детализированного отраслевого/муниципального Плана-графика мероприятий по проведению месячника, посвященного Дню пенсионера в Свердловской области</w:t>
            </w:r>
          </w:p>
        </w:tc>
        <w:tc>
          <w:tcPr>
            <w:tcW w:w="1843" w:type="dxa"/>
            <w:shd w:val="clear" w:color="auto" w:fill="auto"/>
          </w:tcPr>
          <w:p w14:paraId="79544BEF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15 августа</w:t>
            </w:r>
          </w:p>
        </w:tc>
        <w:tc>
          <w:tcPr>
            <w:tcW w:w="3544" w:type="dxa"/>
            <w:shd w:val="clear" w:color="auto" w:fill="auto"/>
          </w:tcPr>
          <w:p w14:paraId="31F1F7FA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исполнительные органы государственной власти Свердловской области</w:t>
            </w:r>
          </w:p>
          <w:p w14:paraId="2AC2F7E1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14AC4636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исполнительные органы государственной власти Свердловской области</w:t>
            </w:r>
          </w:p>
        </w:tc>
      </w:tr>
      <w:tr w:rsidR="00B051EC" w:rsidRPr="009F53E1" w14:paraId="497FB715" w14:textId="77777777" w:rsidTr="00B051EC">
        <w:trPr>
          <w:jc w:val="center"/>
        </w:trPr>
        <w:tc>
          <w:tcPr>
            <w:tcW w:w="944" w:type="dxa"/>
            <w:vMerge/>
          </w:tcPr>
          <w:p w14:paraId="2EB0C85F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vMerge/>
            <w:shd w:val="clear" w:color="auto" w:fill="auto"/>
          </w:tcPr>
          <w:p w14:paraId="4F03B941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CE6DD29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20 августа</w:t>
            </w:r>
          </w:p>
        </w:tc>
        <w:tc>
          <w:tcPr>
            <w:tcW w:w="3544" w:type="dxa"/>
            <w:shd w:val="clear" w:color="auto" w:fill="auto"/>
          </w:tcPr>
          <w:p w14:paraId="1FBF52FA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муниципальные образования, расположенные на территории Свердловской области</w:t>
            </w:r>
          </w:p>
        </w:tc>
        <w:tc>
          <w:tcPr>
            <w:tcW w:w="3260" w:type="dxa"/>
            <w:shd w:val="clear" w:color="auto" w:fill="auto"/>
          </w:tcPr>
          <w:p w14:paraId="09DEF593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муниципальные образований, расположенные на территории Свердловской области</w:t>
            </w:r>
          </w:p>
        </w:tc>
      </w:tr>
      <w:tr w:rsidR="00B051EC" w:rsidRPr="009F53E1" w14:paraId="44A82755" w14:textId="77777777" w:rsidTr="00B051EC">
        <w:trPr>
          <w:jc w:val="center"/>
        </w:trPr>
        <w:tc>
          <w:tcPr>
            <w:tcW w:w="944" w:type="dxa"/>
            <w:tcBorders>
              <w:bottom w:val="nil"/>
            </w:tcBorders>
          </w:tcPr>
          <w:p w14:paraId="439F80B0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5918B488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Выделение телефонного номера для организации «горячей линии» для пенсионеров по вопросам проведения мероприятий в рамках месячника, посвященного Дню пенсионера</w:t>
            </w:r>
          </w:p>
        </w:tc>
        <w:tc>
          <w:tcPr>
            <w:tcW w:w="1843" w:type="dxa"/>
            <w:shd w:val="clear" w:color="auto" w:fill="auto"/>
          </w:tcPr>
          <w:p w14:paraId="23D2A205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15 августа</w:t>
            </w:r>
          </w:p>
        </w:tc>
        <w:tc>
          <w:tcPr>
            <w:tcW w:w="3544" w:type="dxa"/>
            <w:shd w:val="clear" w:color="auto" w:fill="auto"/>
          </w:tcPr>
          <w:p w14:paraId="629E60C6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исполнительные органы государственной власти Свердловской области</w:t>
            </w:r>
          </w:p>
        </w:tc>
        <w:tc>
          <w:tcPr>
            <w:tcW w:w="3260" w:type="dxa"/>
            <w:shd w:val="clear" w:color="auto" w:fill="auto"/>
          </w:tcPr>
          <w:p w14:paraId="70F3664A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исполнительные органы государственной власти Свердловской области</w:t>
            </w:r>
          </w:p>
        </w:tc>
      </w:tr>
      <w:tr w:rsidR="00B051EC" w:rsidRPr="009F53E1" w14:paraId="3E172B3D" w14:textId="77777777" w:rsidTr="00B051EC">
        <w:trPr>
          <w:jc w:val="center"/>
        </w:trPr>
        <w:tc>
          <w:tcPr>
            <w:tcW w:w="944" w:type="dxa"/>
          </w:tcPr>
          <w:p w14:paraId="01F9CADD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</w:tcPr>
          <w:p w14:paraId="66E831BC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4C8F501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20 августа</w:t>
            </w:r>
          </w:p>
        </w:tc>
        <w:tc>
          <w:tcPr>
            <w:tcW w:w="3544" w:type="dxa"/>
          </w:tcPr>
          <w:p w14:paraId="5C6C13EF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муниципальные образования, расположенные на территории Свердловской области</w:t>
            </w:r>
          </w:p>
        </w:tc>
        <w:tc>
          <w:tcPr>
            <w:tcW w:w="3260" w:type="dxa"/>
          </w:tcPr>
          <w:p w14:paraId="3945994F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муниципальные образования, расположенные на территории Свердловской области</w:t>
            </w:r>
          </w:p>
        </w:tc>
      </w:tr>
      <w:tr w:rsidR="00B051EC" w:rsidRPr="009F53E1" w14:paraId="13ED56BF" w14:textId="77777777" w:rsidTr="00B051EC">
        <w:trPr>
          <w:jc w:val="center"/>
        </w:trPr>
        <w:tc>
          <w:tcPr>
            <w:tcW w:w="944" w:type="dxa"/>
          </w:tcPr>
          <w:p w14:paraId="19E29E33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</w:tcPr>
          <w:p w14:paraId="25DBD89B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Еженедельный мониторинг исполнения утвержденного Плана мероприятий по проведению месячника, посвященного Дню пенсионера в Свердловской области</w:t>
            </w:r>
          </w:p>
        </w:tc>
        <w:tc>
          <w:tcPr>
            <w:tcW w:w="1843" w:type="dxa"/>
          </w:tcPr>
          <w:p w14:paraId="7E11701F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30 августа –</w:t>
            </w:r>
          </w:p>
          <w:p w14:paraId="7E074FD7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8 октября, еженедельно</w:t>
            </w:r>
          </w:p>
        </w:tc>
        <w:tc>
          <w:tcPr>
            <w:tcW w:w="3544" w:type="dxa"/>
          </w:tcPr>
          <w:p w14:paraId="798EF199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исполнительные органы государственной власти Свердловской области,</w:t>
            </w:r>
          </w:p>
          <w:p w14:paraId="7BD77C94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муниципальные образования, расположенные на территории Свердловской области</w:t>
            </w:r>
          </w:p>
        </w:tc>
        <w:tc>
          <w:tcPr>
            <w:tcW w:w="3260" w:type="dxa"/>
          </w:tcPr>
          <w:p w14:paraId="14D33FAA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исполнительные органы государственной власти Свердловской области,</w:t>
            </w:r>
          </w:p>
          <w:p w14:paraId="073E2704" w14:textId="5DCC95CD" w:rsidR="003F5B52" w:rsidRPr="009F53E1" w:rsidRDefault="00B051EC" w:rsidP="0044477C">
            <w:pPr>
              <w:pStyle w:val="5"/>
              <w:rPr>
                <w:rFonts w:ascii="Liberation Serif" w:hAnsi="Liberation Serif" w:cs="Liberation Serif"/>
                <w:b w:val="0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b w:val="0"/>
                <w:sz w:val="24"/>
                <w:szCs w:val="24"/>
              </w:rPr>
              <w:t>муниципальны</w:t>
            </w:r>
            <w:r w:rsidR="003F5B52" w:rsidRPr="009F53E1">
              <w:rPr>
                <w:rFonts w:ascii="Liberation Serif" w:hAnsi="Liberation Serif" w:cs="Liberation Serif"/>
                <w:b w:val="0"/>
                <w:sz w:val="24"/>
                <w:szCs w:val="24"/>
              </w:rPr>
              <w:t xml:space="preserve">е </w:t>
            </w:r>
            <w:r w:rsidRPr="009F53E1">
              <w:rPr>
                <w:rFonts w:ascii="Liberation Serif" w:hAnsi="Liberation Serif" w:cs="Liberation Serif"/>
                <w:b w:val="0"/>
                <w:sz w:val="24"/>
                <w:szCs w:val="24"/>
              </w:rPr>
              <w:t>образовани</w:t>
            </w:r>
            <w:r w:rsidR="003F5B52" w:rsidRPr="009F53E1">
              <w:rPr>
                <w:rFonts w:ascii="Liberation Serif" w:hAnsi="Liberation Serif" w:cs="Liberation Serif"/>
                <w:b w:val="0"/>
                <w:sz w:val="24"/>
                <w:szCs w:val="24"/>
              </w:rPr>
              <w:t>я</w:t>
            </w:r>
            <w:r w:rsidRPr="009F53E1">
              <w:rPr>
                <w:rFonts w:ascii="Liberation Serif" w:hAnsi="Liberation Serif" w:cs="Liberation Serif"/>
                <w:b w:val="0"/>
                <w:sz w:val="24"/>
                <w:szCs w:val="24"/>
              </w:rPr>
              <w:t xml:space="preserve">, </w:t>
            </w:r>
            <w:r w:rsidR="003F5B52" w:rsidRPr="009F53E1">
              <w:rPr>
                <w:rFonts w:ascii="Liberation Serif" w:hAnsi="Liberation Serif" w:cs="Liberation Serif"/>
                <w:b w:val="0"/>
                <w:sz w:val="24"/>
                <w:szCs w:val="24"/>
              </w:rPr>
              <w:t xml:space="preserve">расположенные </w:t>
            </w:r>
          </w:p>
          <w:p w14:paraId="766B7827" w14:textId="77777777" w:rsidR="00B051EC" w:rsidRPr="009F53E1" w:rsidRDefault="00B051EC">
            <w:pPr>
              <w:pStyle w:val="5"/>
              <w:rPr>
                <w:rFonts w:ascii="Liberation Serif" w:hAnsi="Liberation Serif" w:cs="Liberation Serif"/>
                <w:b w:val="0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b w:val="0"/>
                <w:sz w:val="24"/>
                <w:szCs w:val="24"/>
              </w:rPr>
              <w:t>на территории Свердловской области</w:t>
            </w:r>
          </w:p>
        </w:tc>
      </w:tr>
      <w:tr w:rsidR="00B051EC" w:rsidRPr="009F53E1" w14:paraId="2937C499" w14:textId="77777777" w:rsidTr="00B051EC">
        <w:trPr>
          <w:jc w:val="center"/>
        </w:trPr>
        <w:tc>
          <w:tcPr>
            <w:tcW w:w="944" w:type="dxa"/>
          </w:tcPr>
          <w:p w14:paraId="1325AA7E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</w:tcPr>
          <w:p w14:paraId="270A53BB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Формирование отчета об исполнении утвержденного Плана мероприятий по проведению месячника, посвященного Дню пенсионера в Свердловской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области, направление отчета в Министерство социальной политики Свердловской области</w:t>
            </w:r>
          </w:p>
        </w:tc>
        <w:tc>
          <w:tcPr>
            <w:tcW w:w="1843" w:type="dxa"/>
          </w:tcPr>
          <w:p w14:paraId="523AEA00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30 августа,</w:t>
            </w:r>
          </w:p>
          <w:p w14:paraId="392FDD43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6 сентября,</w:t>
            </w:r>
          </w:p>
          <w:p w14:paraId="7C483651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13 сентября,</w:t>
            </w:r>
          </w:p>
          <w:p w14:paraId="7958BF9A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20 сентября,</w:t>
            </w:r>
          </w:p>
          <w:p w14:paraId="5CBB72A7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27 сентября,</w:t>
            </w:r>
          </w:p>
          <w:p w14:paraId="1E2A4650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4 октября</w:t>
            </w:r>
          </w:p>
        </w:tc>
        <w:tc>
          <w:tcPr>
            <w:tcW w:w="3544" w:type="dxa"/>
          </w:tcPr>
          <w:p w14:paraId="56D83624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исполнительные органы государственной власти Свердловской области,</w:t>
            </w:r>
          </w:p>
          <w:p w14:paraId="3FA1DD11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муниципальные образования, расположенные на территории Свердловской области</w:t>
            </w:r>
          </w:p>
        </w:tc>
        <w:tc>
          <w:tcPr>
            <w:tcW w:w="3260" w:type="dxa"/>
          </w:tcPr>
          <w:p w14:paraId="3FAAB4C9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исполнительные органы государственной власти Свердловской области,</w:t>
            </w:r>
          </w:p>
          <w:p w14:paraId="12E6542C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муниципальные образования, расположенные на территории Свердловской области</w:t>
            </w:r>
          </w:p>
        </w:tc>
      </w:tr>
      <w:tr w:rsidR="00B051EC" w:rsidRPr="009F53E1" w14:paraId="4686E267" w14:textId="77777777" w:rsidTr="00B051EC">
        <w:trPr>
          <w:jc w:val="center"/>
        </w:trPr>
        <w:tc>
          <w:tcPr>
            <w:tcW w:w="944" w:type="dxa"/>
          </w:tcPr>
          <w:p w14:paraId="5B7DE64A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</w:tcPr>
          <w:p w14:paraId="07F89461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Формирование сводного отчета об исполнении утвержденного Плана мероприятий по проведению месячника, посвященного Дню пенсионера в Свердловской области, направление отчета в Правительство Свердловской области</w:t>
            </w:r>
          </w:p>
        </w:tc>
        <w:tc>
          <w:tcPr>
            <w:tcW w:w="1843" w:type="dxa"/>
          </w:tcPr>
          <w:p w14:paraId="66610B80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2 сентября,</w:t>
            </w:r>
          </w:p>
          <w:p w14:paraId="34032B88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9 сентября,</w:t>
            </w:r>
          </w:p>
          <w:p w14:paraId="78A9C7CF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16 сентября,</w:t>
            </w:r>
          </w:p>
          <w:p w14:paraId="24635460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23 сентября,</w:t>
            </w:r>
          </w:p>
          <w:p w14:paraId="11A8AA3D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30 сентября,</w:t>
            </w:r>
          </w:p>
          <w:p w14:paraId="0E97A4F4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7 октября</w:t>
            </w:r>
          </w:p>
        </w:tc>
        <w:tc>
          <w:tcPr>
            <w:tcW w:w="3544" w:type="dxa"/>
          </w:tcPr>
          <w:p w14:paraId="6A9FE05B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социальной политики Свердловской области</w:t>
            </w:r>
          </w:p>
        </w:tc>
        <w:tc>
          <w:tcPr>
            <w:tcW w:w="3260" w:type="dxa"/>
          </w:tcPr>
          <w:p w14:paraId="126EFA59" w14:textId="77777777" w:rsidR="00B051EC" w:rsidRPr="009F53E1" w:rsidRDefault="00B051EC" w:rsidP="00B051EC">
            <w:pPr>
              <w:pStyle w:val="5"/>
              <w:rPr>
                <w:rFonts w:ascii="Liberation Serif" w:hAnsi="Liberation Serif" w:cs="Liberation Serif"/>
                <w:b w:val="0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b w:val="0"/>
                <w:sz w:val="24"/>
                <w:szCs w:val="24"/>
              </w:rPr>
              <w:t>Министерство социальной политики Свердловской области</w:t>
            </w:r>
          </w:p>
        </w:tc>
      </w:tr>
      <w:tr w:rsidR="00B051EC" w:rsidRPr="009F53E1" w14:paraId="6E37A7D0" w14:textId="77777777" w:rsidTr="00B051EC">
        <w:trPr>
          <w:jc w:val="center"/>
        </w:trPr>
        <w:tc>
          <w:tcPr>
            <w:tcW w:w="944" w:type="dxa"/>
          </w:tcPr>
          <w:p w14:paraId="3FA85A7E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</w:tcPr>
          <w:p w14:paraId="38A45BC8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Формирование итогового отчета о проведении мероприятий, посвященных Дню пенсионера в Свердловской области в 2019 году, направление отчета в Министерство социальной политики Свердловской области</w:t>
            </w:r>
          </w:p>
        </w:tc>
        <w:tc>
          <w:tcPr>
            <w:tcW w:w="1843" w:type="dxa"/>
          </w:tcPr>
          <w:p w14:paraId="1461D07D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11 октября</w:t>
            </w:r>
          </w:p>
        </w:tc>
        <w:tc>
          <w:tcPr>
            <w:tcW w:w="3544" w:type="dxa"/>
          </w:tcPr>
          <w:p w14:paraId="0788142B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исполнительные органы государственной власти Свердловской области,</w:t>
            </w:r>
          </w:p>
          <w:p w14:paraId="0A7A7769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муниципальные образования, расположенные на территории Свердловской области</w:t>
            </w:r>
          </w:p>
        </w:tc>
        <w:tc>
          <w:tcPr>
            <w:tcW w:w="3260" w:type="dxa"/>
          </w:tcPr>
          <w:p w14:paraId="1743BD0E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исполнительные органы государственной власти Свердловской области,</w:t>
            </w:r>
          </w:p>
          <w:p w14:paraId="1CB8879F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муниципальные образования, расположенные на территории Свердловской области</w:t>
            </w:r>
          </w:p>
        </w:tc>
      </w:tr>
      <w:tr w:rsidR="00B051EC" w:rsidRPr="009F53E1" w14:paraId="305CC6E4" w14:textId="77777777" w:rsidTr="00B051EC">
        <w:trPr>
          <w:jc w:val="center"/>
        </w:trPr>
        <w:tc>
          <w:tcPr>
            <w:tcW w:w="944" w:type="dxa"/>
          </w:tcPr>
          <w:p w14:paraId="682DDA96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</w:tcPr>
          <w:p w14:paraId="4227886E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Формирование итогового отчета о проведении мероприятий, посвященных Дню пенсионера в Свердловской области в 2019 году, направление отчета в Правительство Свердловской области</w:t>
            </w:r>
          </w:p>
        </w:tc>
        <w:tc>
          <w:tcPr>
            <w:tcW w:w="1843" w:type="dxa"/>
          </w:tcPr>
          <w:p w14:paraId="01A9B8EF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15 октября</w:t>
            </w:r>
          </w:p>
        </w:tc>
        <w:tc>
          <w:tcPr>
            <w:tcW w:w="3544" w:type="dxa"/>
          </w:tcPr>
          <w:p w14:paraId="67285B8C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социальной политики Свердловской области</w:t>
            </w:r>
          </w:p>
        </w:tc>
        <w:tc>
          <w:tcPr>
            <w:tcW w:w="3260" w:type="dxa"/>
          </w:tcPr>
          <w:p w14:paraId="124D08F1" w14:textId="77777777" w:rsidR="00B051EC" w:rsidRPr="009F53E1" w:rsidRDefault="00B051EC" w:rsidP="00B051EC">
            <w:pPr>
              <w:pStyle w:val="5"/>
              <w:rPr>
                <w:rFonts w:ascii="Liberation Serif" w:hAnsi="Liberation Serif" w:cs="Liberation Serif"/>
                <w:b w:val="0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b w:val="0"/>
                <w:sz w:val="24"/>
                <w:szCs w:val="24"/>
              </w:rPr>
              <w:t>Министерство социальной политики Свердловской области</w:t>
            </w:r>
          </w:p>
        </w:tc>
      </w:tr>
      <w:tr w:rsidR="00B051EC" w:rsidRPr="009F53E1" w14:paraId="6F754665" w14:textId="77777777" w:rsidTr="00B051EC">
        <w:trPr>
          <w:jc w:val="center"/>
        </w:trPr>
        <w:tc>
          <w:tcPr>
            <w:tcW w:w="944" w:type="dxa"/>
          </w:tcPr>
          <w:p w14:paraId="7246DB49" w14:textId="77777777" w:rsidR="00B051EC" w:rsidRPr="009F53E1" w:rsidRDefault="00B051EC" w:rsidP="00B051EC">
            <w:pPr>
              <w:pStyle w:val="ad"/>
              <w:ind w:left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502" w:type="dxa"/>
            <w:gridSpan w:val="4"/>
          </w:tcPr>
          <w:p w14:paraId="23578425" w14:textId="77777777" w:rsidR="00B051EC" w:rsidRPr="009F53E1" w:rsidRDefault="00B051EC" w:rsidP="00B051EC">
            <w:pPr>
              <w:pStyle w:val="5"/>
              <w:rPr>
                <w:rFonts w:ascii="Liberation Serif" w:hAnsi="Liberation Serif" w:cs="Liberation Serif"/>
                <w:b w:val="0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Организационно-массовые мероприятия</w:t>
            </w:r>
          </w:p>
        </w:tc>
      </w:tr>
      <w:tr w:rsidR="00B051EC" w:rsidRPr="009F53E1" w14:paraId="0A6444CF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011A916C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7349921B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Дни открытых дверей органов исполнительной власти Свердловской области и учреждений социальной сферы в муниципальных образованиях, расположенных на территории Свердловской области</w:t>
            </w:r>
          </w:p>
        </w:tc>
        <w:tc>
          <w:tcPr>
            <w:tcW w:w="1843" w:type="dxa"/>
            <w:shd w:val="clear" w:color="auto" w:fill="auto"/>
          </w:tcPr>
          <w:p w14:paraId="687706A6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по отраслевым планам-графикам</w:t>
            </w:r>
          </w:p>
        </w:tc>
        <w:tc>
          <w:tcPr>
            <w:tcW w:w="3544" w:type="dxa"/>
            <w:shd w:val="clear" w:color="auto" w:fill="auto"/>
          </w:tcPr>
          <w:p w14:paraId="394708D0" w14:textId="0C9BD0FD" w:rsidR="00B051EC" w:rsidRPr="009F53E1" w:rsidRDefault="003F5B52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муниципальные </w:t>
            </w:r>
            <w:r w:rsidR="00B051EC"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образования, расположенные на территории Свердловской области, государственные учреждения социальной сферы </w:t>
            </w:r>
          </w:p>
        </w:tc>
        <w:tc>
          <w:tcPr>
            <w:tcW w:w="3260" w:type="dxa"/>
            <w:shd w:val="clear" w:color="auto" w:fill="auto"/>
          </w:tcPr>
          <w:p w14:paraId="7529ECB9" w14:textId="50AD2285" w:rsidR="00B051EC" w:rsidRPr="009F53E1" w:rsidRDefault="003F5B52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исполнительные </w:t>
            </w:r>
            <w:r w:rsidR="00B051EC" w:rsidRPr="009F53E1">
              <w:rPr>
                <w:rFonts w:ascii="Liberation Serif" w:hAnsi="Liberation Serif" w:cs="Liberation Serif"/>
                <w:sz w:val="24"/>
                <w:szCs w:val="24"/>
              </w:rPr>
              <w:t>органы государственной власти Свердловской области,</w:t>
            </w:r>
          </w:p>
          <w:p w14:paraId="646B7B40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отделение Пенсионного фонда Российской Федерации по Свердловской области</w:t>
            </w:r>
          </w:p>
        </w:tc>
      </w:tr>
      <w:tr w:rsidR="00B051EC" w:rsidRPr="009F53E1" w14:paraId="04E533D4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43B064A8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6112685B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Организация медицинских осмотров пенсионеров в рамках диспансеризации определенных групп взрослого населения</w:t>
            </w:r>
          </w:p>
          <w:p w14:paraId="1A3A5768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B37FD48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август – сентябрь</w:t>
            </w:r>
          </w:p>
          <w:p w14:paraId="3DFC9E74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1F57A62E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государственные медицинские организации Свердловской области</w:t>
            </w:r>
          </w:p>
        </w:tc>
        <w:tc>
          <w:tcPr>
            <w:tcW w:w="3260" w:type="dxa"/>
            <w:shd w:val="clear" w:color="auto" w:fill="auto"/>
          </w:tcPr>
          <w:p w14:paraId="008EE49E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здравоохранения Свердловской области</w:t>
            </w:r>
          </w:p>
        </w:tc>
      </w:tr>
      <w:tr w:rsidR="00B051EC" w:rsidRPr="009F53E1" w14:paraId="38102C1E" w14:textId="77777777" w:rsidTr="00B051EC">
        <w:trPr>
          <w:trHeight w:val="1148"/>
          <w:jc w:val="center"/>
        </w:trPr>
        <w:tc>
          <w:tcPr>
            <w:tcW w:w="944" w:type="dxa"/>
            <w:shd w:val="clear" w:color="auto" w:fill="auto"/>
          </w:tcPr>
          <w:p w14:paraId="680208DB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311AB1C7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Организация осмотров пенсионеров в специально выделенное время для посещения Центров здоровья</w:t>
            </w:r>
          </w:p>
          <w:p w14:paraId="6822EF50" w14:textId="77777777" w:rsidR="00B051EC" w:rsidRPr="009F53E1" w:rsidRDefault="00B051EC" w:rsidP="00B051EC">
            <w:pPr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в лечебно-профилактических учреждениях Свердловской области</w:t>
            </w:r>
          </w:p>
        </w:tc>
        <w:tc>
          <w:tcPr>
            <w:tcW w:w="1843" w:type="dxa"/>
            <w:shd w:val="clear" w:color="auto" w:fill="auto"/>
          </w:tcPr>
          <w:p w14:paraId="1F43CFF8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август – сентябрь</w:t>
            </w:r>
          </w:p>
        </w:tc>
        <w:tc>
          <w:tcPr>
            <w:tcW w:w="3544" w:type="dxa"/>
            <w:shd w:val="clear" w:color="auto" w:fill="auto"/>
          </w:tcPr>
          <w:p w14:paraId="078E12E5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государственные медицинские организации Свердловской области</w:t>
            </w:r>
          </w:p>
        </w:tc>
        <w:tc>
          <w:tcPr>
            <w:tcW w:w="3260" w:type="dxa"/>
            <w:shd w:val="clear" w:color="auto" w:fill="auto"/>
          </w:tcPr>
          <w:p w14:paraId="70779EB3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здравоохранения Свердловской области</w:t>
            </w:r>
          </w:p>
        </w:tc>
      </w:tr>
      <w:tr w:rsidR="00B051EC" w:rsidRPr="009F53E1" w14:paraId="35B6DEB4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5F7954BC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4CB4A855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Организация работы выездных врачебных бригад для осмотра пенсионеров в отдаленных населенных пунктах</w:t>
            </w:r>
          </w:p>
        </w:tc>
        <w:tc>
          <w:tcPr>
            <w:tcW w:w="1843" w:type="dxa"/>
            <w:shd w:val="clear" w:color="auto" w:fill="auto"/>
          </w:tcPr>
          <w:p w14:paraId="49AA9E45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август – сентябрь</w:t>
            </w:r>
          </w:p>
          <w:p w14:paraId="31868B4B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119A8800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государственные медицинские организации Свердловской области</w:t>
            </w:r>
          </w:p>
        </w:tc>
        <w:tc>
          <w:tcPr>
            <w:tcW w:w="3260" w:type="dxa"/>
            <w:shd w:val="clear" w:color="auto" w:fill="auto"/>
          </w:tcPr>
          <w:p w14:paraId="706033FA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здравоохранения Свердловской области</w:t>
            </w:r>
          </w:p>
        </w:tc>
      </w:tr>
      <w:tr w:rsidR="00B051EC" w:rsidRPr="009F53E1" w14:paraId="1ED34433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438A73FC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31906729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Организация работы по привлечению граждан из числа пенсионеров к участию в общественных работах</w:t>
            </w:r>
          </w:p>
        </w:tc>
        <w:tc>
          <w:tcPr>
            <w:tcW w:w="1843" w:type="dxa"/>
            <w:shd w:val="clear" w:color="auto" w:fill="auto"/>
          </w:tcPr>
          <w:p w14:paraId="0BD256DB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август –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сентябрь</w:t>
            </w:r>
          </w:p>
          <w:p w14:paraId="1F5AC390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780D2108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государственные казенные учреждения службы занятости населения Свердловской области</w:t>
            </w:r>
          </w:p>
        </w:tc>
        <w:tc>
          <w:tcPr>
            <w:tcW w:w="3260" w:type="dxa"/>
            <w:shd w:val="clear" w:color="auto" w:fill="auto"/>
          </w:tcPr>
          <w:p w14:paraId="2AB9392D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Департамент по труду и занятости населения Свердловской области, государственные казенные учреждения службы занятости населения Свердловской области</w:t>
            </w:r>
          </w:p>
        </w:tc>
      </w:tr>
      <w:tr w:rsidR="00B051EC" w:rsidRPr="009F53E1" w14:paraId="05627F8D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29EC0BA1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5F86F4AE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Организация и проведение специализированных тематических ярмарок вакансий для граждан пенсионного возраста</w:t>
            </w:r>
          </w:p>
        </w:tc>
        <w:tc>
          <w:tcPr>
            <w:tcW w:w="1843" w:type="dxa"/>
            <w:shd w:val="clear" w:color="auto" w:fill="auto"/>
          </w:tcPr>
          <w:p w14:paraId="5765A534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август – сентябрь</w:t>
            </w:r>
          </w:p>
        </w:tc>
        <w:tc>
          <w:tcPr>
            <w:tcW w:w="3544" w:type="dxa"/>
            <w:shd w:val="clear" w:color="auto" w:fill="auto"/>
          </w:tcPr>
          <w:p w14:paraId="717FAE9A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государственные казенные учреждения службы занятости населения Свердловской области</w:t>
            </w:r>
          </w:p>
        </w:tc>
        <w:tc>
          <w:tcPr>
            <w:tcW w:w="3260" w:type="dxa"/>
            <w:shd w:val="clear" w:color="auto" w:fill="auto"/>
          </w:tcPr>
          <w:p w14:paraId="4A5A4DAB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Департамент по труду и занятости населения Свердловской области, государственные казенные учреждения службы занятости населения Свердловской области</w:t>
            </w:r>
          </w:p>
        </w:tc>
      </w:tr>
      <w:tr w:rsidR="00B051EC" w:rsidRPr="009F53E1" w14:paraId="4FC700AB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2EC40350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30BFEBA8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Торжественное вручение «Памятных сертификатов» гражданам, достигшим пенсионного возраста </w:t>
            </w:r>
          </w:p>
        </w:tc>
        <w:tc>
          <w:tcPr>
            <w:tcW w:w="1843" w:type="dxa"/>
            <w:shd w:val="clear" w:color="auto" w:fill="auto"/>
          </w:tcPr>
          <w:p w14:paraId="4DC04C78" w14:textId="77777777" w:rsidR="00B051EC" w:rsidRPr="009F53E1" w:rsidRDefault="00B051EC" w:rsidP="00B051EC">
            <w:pPr>
              <w:tabs>
                <w:tab w:val="left" w:pos="3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август – сентябрь</w:t>
            </w:r>
          </w:p>
          <w:p w14:paraId="65427986" w14:textId="77777777" w:rsidR="00B051EC" w:rsidRPr="009F53E1" w:rsidRDefault="00B051EC" w:rsidP="00B051EC">
            <w:pPr>
              <w:tabs>
                <w:tab w:val="left" w:pos="3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423CF307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территориальные управления Пенсионного фонда Российской Федерации в Свердловской области</w:t>
            </w:r>
          </w:p>
        </w:tc>
        <w:tc>
          <w:tcPr>
            <w:tcW w:w="3260" w:type="dxa"/>
            <w:shd w:val="clear" w:color="auto" w:fill="auto"/>
          </w:tcPr>
          <w:p w14:paraId="37443C38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Отделение Пенсионного фонда Российской Федерации по Свердловской области</w:t>
            </w:r>
          </w:p>
        </w:tc>
      </w:tr>
      <w:tr w:rsidR="00B051EC" w:rsidRPr="009F53E1" w14:paraId="365FED56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20716F2C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3AC2B6AA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Торжественные массовые поздравительные мероприятия с Днем пенсионера в Свердловской области, с международным днем пожилого человека </w:t>
            </w:r>
          </w:p>
          <w:p w14:paraId="5AE65CC4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в муниципальных образованиях, расположенных </w:t>
            </w:r>
          </w:p>
          <w:p w14:paraId="5281B035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на территории Свердловской области </w:t>
            </w:r>
          </w:p>
        </w:tc>
        <w:tc>
          <w:tcPr>
            <w:tcW w:w="1843" w:type="dxa"/>
            <w:shd w:val="clear" w:color="auto" w:fill="auto"/>
          </w:tcPr>
          <w:p w14:paraId="5451B566" w14:textId="77777777" w:rsidR="00B051EC" w:rsidRPr="009F53E1" w:rsidRDefault="00B051EC" w:rsidP="00B051EC">
            <w:pPr>
              <w:tabs>
                <w:tab w:val="left" w:pos="3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август –</w:t>
            </w:r>
          </w:p>
          <w:p w14:paraId="5DA8E338" w14:textId="77777777" w:rsidR="00B051EC" w:rsidRPr="009F53E1" w:rsidRDefault="00B051EC" w:rsidP="00B051EC">
            <w:pPr>
              <w:tabs>
                <w:tab w:val="left" w:pos="3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октябрь</w:t>
            </w:r>
          </w:p>
          <w:p w14:paraId="3321BB07" w14:textId="77777777" w:rsidR="00B051EC" w:rsidRPr="009F53E1" w:rsidRDefault="00B051EC" w:rsidP="00B051EC">
            <w:pPr>
              <w:tabs>
                <w:tab w:val="left" w:pos="3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3010D3A9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муниципальные образования, расположенные на территории Свердловской области</w:t>
            </w:r>
          </w:p>
        </w:tc>
        <w:tc>
          <w:tcPr>
            <w:tcW w:w="3260" w:type="dxa"/>
            <w:shd w:val="clear" w:color="auto" w:fill="auto"/>
          </w:tcPr>
          <w:p w14:paraId="2458DDD6" w14:textId="77777777" w:rsidR="00E77E4D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муниципальные образования, расположенные </w:t>
            </w:r>
          </w:p>
          <w:p w14:paraId="1094C540" w14:textId="0043151E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на территории Свердловской области</w:t>
            </w:r>
          </w:p>
        </w:tc>
      </w:tr>
      <w:tr w:rsidR="00B051EC" w:rsidRPr="009F53E1" w14:paraId="396501C8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1920C1DA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18B99839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«Школа молодого пенсионера»</w:t>
            </w:r>
          </w:p>
        </w:tc>
        <w:tc>
          <w:tcPr>
            <w:tcW w:w="1843" w:type="dxa"/>
            <w:shd w:val="clear" w:color="auto" w:fill="auto"/>
          </w:tcPr>
          <w:p w14:paraId="231175E3" w14:textId="77777777" w:rsidR="00B051EC" w:rsidRPr="009F53E1" w:rsidRDefault="00B051EC" w:rsidP="00B051EC">
            <w:pPr>
              <w:tabs>
                <w:tab w:val="left" w:pos="3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август – сентябрь</w:t>
            </w:r>
          </w:p>
        </w:tc>
        <w:tc>
          <w:tcPr>
            <w:tcW w:w="3544" w:type="dxa"/>
            <w:shd w:val="clear" w:color="auto" w:fill="auto"/>
          </w:tcPr>
          <w:p w14:paraId="6FE43B43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Территориальные управления Пенсионного фонда Российской Федерации в Свердловской области</w:t>
            </w:r>
          </w:p>
        </w:tc>
        <w:tc>
          <w:tcPr>
            <w:tcW w:w="3260" w:type="dxa"/>
            <w:shd w:val="clear" w:color="auto" w:fill="auto"/>
          </w:tcPr>
          <w:p w14:paraId="21C26337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Отделение Пенсионного фонда Российской Федерации по Свердловской области</w:t>
            </w:r>
          </w:p>
        </w:tc>
      </w:tr>
      <w:tr w:rsidR="00B051EC" w:rsidRPr="009F53E1" w14:paraId="36F040C8" w14:textId="77777777" w:rsidTr="00B051EC">
        <w:trPr>
          <w:jc w:val="center"/>
        </w:trPr>
        <w:tc>
          <w:tcPr>
            <w:tcW w:w="15446" w:type="dxa"/>
            <w:gridSpan w:val="5"/>
            <w:shd w:val="clear" w:color="auto" w:fill="auto"/>
          </w:tcPr>
          <w:p w14:paraId="73023676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Экскурсии для граждан старшего поколения:</w:t>
            </w:r>
          </w:p>
        </w:tc>
      </w:tr>
      <w:tr w:rsidR="00B051EC" w:rsidRPr="009F53E1" w14:paraId="2C02BC73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39F2127F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16BC63D0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Свердловский областной краеведческий музей, этнографический зал</w:t>
            </w:r>
          </w:p>
        </w:tc>
        <w:tc>
          <w:tcPr>
            <w:tcW w:w="1843" w:type="dxa"/>
            <w:shd w:val="clear" w:color="auto" w:fill="auto"/>
          </w:tcPr>
          <w:p w14:paraId="544DD596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28 августа</w:t>
            </w:r>
          </w:p>
        </w:tc>
        <w:tc>
          <w:tcPr>
            <w:tcW w:w="3544" w:type="dxa"/>
            <w:shd w:val="clear" w:color="auto" w:fill="auto"/>
          </w:tcPr>
          <w:p w14:paraId="195E5895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г. Екатеринбург,</w:t>
            </w:r>
          </w:p>
          <w:p w14:paraId="537906A6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ул. Малышева, д. 46</w:t>
            </w:r>
          </w:p>
        </w:tc>
        <w:tc>
          <w:tcPr>
            <w:tcW w:w="3260" w:type="dxa"/>
            <w:shd w:val="clear" w:color="auto" w:fill="auto"/>
          </w:tcPr>
          <w:p w14:paraId="6500E2D2" w14:textId="77777777" w:rsidR="003F5B52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14:paraId="6E0A8E4B" w14:textId="77777777" w:rsidR="003F5B52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</w:t>
            </w:r>
          </w:p>
          <w:p w14:paraId="2601C4B0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Верх-Исетского района города Екатеринбурга»</w:t>
            </w:r>
            <w:r w:rsidR="003F5B52" w:rsidRPr="009F53E1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14:paraId="2CE36E14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«Малахит» Орджоникидзевского района города Екатеринбурга»</w:t>
            </w:r>
          </w:p>
        </w:tc>
      </w:tr>
      <w:tr w:rsidR="00B051EC" w:rsidRPr="009F53E1" w14:paraId="04FAF42D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000450B0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4098194C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 Свердловская киностудия – «Студия грима»</w:t>
            </w:r>
          </w:p>
        </w:tc>
        <w:tc>
          <w:tcPr>
            <w:tcW w:w="1843" w:type="dxa"/>
            <w:shd w:val="clear" w:color="auto" w:fill="auto"/>
          </w:tcPr>
          <w:p w14:paraId="260F5CA4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2 сентября </w:t>
            </w:r>
          </w:p>
        </w:tc>
        <w:tc>
          <w:tcPr>
            <w:tcW w:w="3544" w:type="dxa"/>
            <w:shd w:val="clear" w:color="auto" w:fill="auto"/>
          </w:tcPr>
          <w:p w14:paraId="3661D3B9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г. Екатеринбург, </w:t>
            </w:r>
          </w:p>
          <w:p w14:paraId="6204395F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ул. Ленина, д. 50/ж</w:t>
            </w:r>
          </w:p>
        </w:tc>
        <w:tc>
          <w:tcPr>
            <w:tcW w:w="3260" w:type="dxa"/>
            <w:shd w:val="clear" w:color="auto" w:fill="auto"/>
          </w:tcPr>
          <w:p w14:paraId="5719D132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14:paraId="147B4348" w14:textId="77777777" w:rsidR="003F5B52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социального обслуживания населения </w:t>
            </w:r>
          </w:p>
          <w:p w14:paraId="57D0EC02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Верх-Исетского района города Екатеринбурга»</w:t>
            </w:r>
          </w:p>
        </w:tc>
      </w:tr>
      <w:tr w:rsidR="00B051EC" w:rsidRPr="009F53E1" w14:paraId="190B0B85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2A7627F5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11E7B208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завод</w:t>
            </w:r>
            <w:r w:rsidRPr="009F53E1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 «Coca Cola HBC Russia»</w:t>
            </w:r>
          </w:p>
        </w:tc>
        <w:tc>
          <w:tcPr>
            <w:tcW w:w="1843" w:type="dxa"/>
            <w:shd w:val="clear" w:color="auto" w:fill="auto"/>
          </w:tcPr>
          <w:p w14:paraId="00A59016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19 августа </w:t>
            </w:r>
          </w:p>
        </w:tc>
        <w:tc>
          <w:tcPr>
            <w:tcW w:w="3544" w:type="dxa"/>
            <w:shd w:val="clear" w:color="auto" w:fill="auto"/>
          </w:tcPr>
          <w:p w14:paraId="6A9551CA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bCs/>
                <w:sz w:val="24"/>
                <w:szCs w:val="24"/>
              </w:rPr>
              <w:t>г. Екатеринбург,</w:t>
            </w:r>
          </w:p>
          <w:p w14:paraId="7D6F9C41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 ул. Ангарская, д. 77а</w:t>
            </w:r>
          </w:p>
        </w:tc>
        <w:tc>
          <w:tcPr>
            <w:tcW w:w="3260" w:type="dxa"/>
            <w:shd w:val="clear" w:color="auto" w:fill="auto"/>
          </w:tcPr>
          <w:p w14:paraId="3DCA682B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Железнодорожного района города Екатеринбурга»</w:t>
            </w:r>
          </w:p>
        </w:tc>
      </w:tr>
      <w:tr w:rsidR="00B051EC" w:rsidRPr="009F53E1" w14:paraId="5F5CAD3D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57C5B53F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56C71A1C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Музей В.С. Высоцкого</w:t>
            </w:r>
          </w:p>
        </w:tc>
        <w:tc>
          <w:tcPr>
            <w:tcW w:w="1843" w:type="dxa"/>
            <w:shd w:val="clear" w:color="auto" w:fill="auto"/>
          </w:tcPr>
          <w:p w14:paraId="2F41976A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29 августа</w:t>
            </w:r>
          </w:p>
        </w:tc>
        <w:tc>
          <w:tcPr>
            <w:tcW w:w="3544" w:type="dxa"/>
            <w:shd w:val="clear" w:color="auto" w:fill="auto"/>
          </w:tcPr>
          <w:p w14:paraId="025A7EED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bCs/>
                <w:sz w:val="24"/>
                <w:szCs w:val="24"/>
              </w:rPr>
              <w:t>г. Екатеринбург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14:paraId="64C3ED2A" w14:textId="77777777" w:rsidR="00B051EC" w:rsidRPr="009F53E1" w:rsidRDefault="00B051EC" w:rsidP="00B051EC">
            <w:pPr>
              <w:tabs>
                <w:tab w:val="left" w:pos="57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ул. Малышева, д. 51</w:t>
            </w:r>
          </w:p>
        </w:tc>
        <w:tc>
          <w:tcPr>
            <w:tcW w:w="3260" w:type="dxa"/>
            <w:shd w:val="clear" w:color="auto" w:fill="auto"/>
          </w:tcPr>
          <w:p w14:paraId="4B6E3E66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Железнодорожного района города Екатеринбурга»</w:t>
            </w:r>
          </w:p>
        </w:tc>
      </w:tr>
      <w:tr w:rsidR="00B051EC" w:rsidRPr="009F53E1" w14:paraId="4F935E60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016EE35E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16153756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Свердловская областная универсальная научная библиотека им. В.Г. Белинского</w:t>
            </w:r>
          </w:p>
          <w:p w14:paraId="46F89BD6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(бесплатно, время проведения: 16:00–17:00)</w:t>
            </w:r>
          </w:p>
        </w:tc>
        <w:tc>
          <w:tcPr>
            <w:tcW w:w="1843" w:type="dxa"/>
            <w:shd w:val="clear" w:color="auto" w:fill="auto"/>
          </w:tcPr>
          <w:p w14:paraId="4A7F2B8F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26 августа</w:t>
            </w:r>
          </w:p>
          <w:p w14:paraId="0BB6E1C6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4 сентября</w:t>
            </w:r>
          </w:p>
          <w:p w14:paraId="02000DB9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48928FF6" w14:textId="3555D0B4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г. Екатеринбург, </w:t>
            </w:r>
          </w:p>
          <w:p w14:paraId="39A9B8E5" w14:textId="77777777" w:rsidR="00B051EC" w:rsidRPr="009F53E1" w:rsidRDefault="00B051EC" w:rsidP="00B051EC">
            <w:pPr>
              <w:tabs>
                <w:tab w:val="left" w:pos="54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ул. Белинского, д. 15</w:t>
            </w:r>
          </w:p>
        </w:tc>
        <w:tc>
          <w:tcPr>
            <w:tcW w:w="3260" w:type="dxa"/>
            <w:shd w:val="clear" w:color="auto" w:fill="auto"/>
          </w:tcPr>
          <w:p w14:paraId="3F26EB94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  <w:r w:rsidR="003F5B52" w:rsidRPr="009F53E1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14:paraId="5328640E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государственное автономное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учреждение социального обслуживания населения Свердловской области «Комплексный центр социального обслуживания населения «Малахит» Орджоникидзевского района города Екатеринбурга»</w:t>
            </w:r>
          </w:p>
        </w:tc>
      </w:tr>
      <w:tr w:rsidR="00B051EC" w:rsidRPr="009F53E1" w14:paraId="3A9BDFA0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63987B4A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6BBEADBB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аэропорт «Кольцово»</w:t>
            </w:r>
          </w:p>
        </w:tc>
        <w:tc>
          <w:tcPr>
            <w:tcW w:w="1843" w:type="dxa"/>
            <w:shd w:val="clear" w:color="auto" w:fill="auto"/>
          </w:tcPr>
          <w:p w14:paraId="0D1BD5B3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10 сентября </w:t>
            </w:r>
          </w:p>
        </w:tc>
        <w:tc>
          <w:tcPr>
            <w:tcW w:w="3544" w:type="dxa"/>
            <w:shd w:val="clear" w:color="auto" w:fill="auto"/>
          </w:tcPr>
          <w:p w14:paraId="2130C1CB" w14:textId="77777777" w:rsidR="00E77E4D" w:rsidRPr="00E77E4D" w:rsidRDefault="00B051EC" w:rsidP="00E77E4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аэропорт «Кольцово»</w:t>
            </w:r>
            <w:r w:rsidR="00E77E4D">
              <w:rPr>
                <w:rFonts w:ascii="Liberation Serif" w:hAnsi="Liberation Serif" w:cs="Liberation Serif"/>
                <w:sz w:val="24"/>
                <w:szCs w:val="24"/>
              </w:rPr>
              <w:t xml:space="preserve">, г. Екатеринбург, </w:t>
            </w:r>
          </w:p>
          <w:p w14:paraId="44A77D3A" w14:textId="2CF9D30C" w:rsidR="00E77E4D" w:rsidRPr="00E77E4D" w:rsidRDefault="00E77E4D" w:rsidP="00E77E4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77E4D">
              <w:rPr>
                <w:rFonts w:ascii="Liberation Serif" w:hAnsi="Liberation Serif" w:cs="Liberation Serif"/>
                <w:sz w:val="24"/>
                <w:szCs w:val="24"/>
              </w:rPr>
              <w:t>пл. Бахчиванджи, ст.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E77E4D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  <w:p w14:paraId="687BE239" w14:textId="77777777" w:rsidR="00E77E4D" w:rsidRPr="00E77E4D" w:rsidRDefault="00E77E4D" w:rsidP="00E77E4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7FE1E3C1" w14:textId="1FCA3FAF" w:rsidR="00B051EC" w:rsidRPr="009F53E1" w:rsidRDefault="00E77E4D" w:rsidP="00E77E4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77E4D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14:paraId="17EB5801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«Малахит» Орджоникидзевского района города Екатеринбурга»</w:t>
            </w:r>
          </w:p>
        </w:tc>
      </w:tr>
      <w:tr w:rsidR="00B051EC" w:rsidRPr="009F53E1" w14:paraId="4F2652A9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08DEDEFC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691D2590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Мужской </w:t>
            </w:r>
            <w:r w:rsidRPr="009F53E1">
              <w:rPr>
                <w:rFonts w:ascii="Liberation Serif" w:hAnsi="Liberation Serif" w:cs="Liberation Serif"/>
                <w:iCs/>
                <w:color w:val="000000"/>
                <w:sz w:val="24"/>
                <w:szCs w:val="24"/>
              </w:rPr>
              <w:t xml:space="preserve">монастырь святых Царственных Страстотерпцев в урочище Ганина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Яма</w:t>
            </w:r>
          </w:p>
        </w:tc>
        <w:tc>
          <w:tcPr>
            <w:tcW w:w="1843" w:type="dxa"/>
            <w:shd w:val="clear" w:color="auto" w:fill="auto"/>
          </w:tcPr>
          <w:p w14:paraId="1E36F21C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1 октября</w:t>
            </w:r>
          </w:p>
        </w:tc>
        <w:tc>
          <w:tcPr>
            <w:tcW w:w="3544" w:type="dxa"/>
            <w:shd w:val="clear" w:color="auto" w:fill="auto"/>
          </w:tcPr>
          <w:p w14:paraId="3CF2EC1F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Ганина Яма</w:t>
            </w:r>
          </w:p>
        </w:tc>
        <w:tc>
          <w:tcPr>
            <w:tcW w:w="3260" w:type="dxa"/>
            <w:shd w:val="clear" w:color="auto" w:fill="auto"/>
          </w:tcPr>
          <w:p w14:paraId="4E5933D5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«Малахит» Орджоникидзевского района города Екатеринбурга»</w:t>
            </w:r>
          </w:p>
        </w:tc>
      </w:tr>
      <w:tr w:rsidR="00B051EC" w:rsidRPr="009F53E1" w14:paraId="7C1D2641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0C3E06E6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429B4F71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Свердловская областная библиотека</w:t>
            </w:r>
          </w:p>
          <w:p w14:paraId="5B436A21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для детей и молодежи им. В.П. Крапивина – «Загадки и тайны Екатеринбурга» </w:t>
            </w:r>
          </w:p>
        </w:tc>
        <w:tc>
          <w:tcPr>
            <w:tcW w:w="1843" w:type="dxa"/>
            <w:shd w:val="clear" w:color="auto" w:fill="auto"/>
          </w:tcPr>
          <w:p w14:paraId="444B6A26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сентябрь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</w:r>
          </w:p>
        </w:tc>
        <w:tc>
          <w:tcPr>
            <w:tcW w:w="3544" w:type="dxa"/>
            <w:shd w:val="clear" w:color="auto" w:fill="auto"/>
          </w:tcPr>
          <w:p w14:paraId="1C341ECE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г. Екатеринбург,</w:t>
            </w:r>
          </w:p>
          <w:p w14:paraId="168E8700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ул. Советская, д. 7/4</w:t>
            </w:r>
          </w:p>
        </w:tc>
        <w:tc>
          <w:tcPr>
            <w:tcW w:w="3260" w:type="dxa"/>
            <w:shd w:val="clear" w:color="auto" w:fill="auto"/>
          </w:tcPr>
          <w:p w14:paraId="74DDCD62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14:paraId="423B25EE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05517CFC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22347C48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eastAsia="Liberation Serif" w:hAnsi="Liberation Serif" w:cs="Liberation Serif"/>
                <w:sz w:val="24"/>
                <w:szCs w:val="24"/>
              </w:rPr>
              <w:t>Музей радио им. А.С. Попова – «Развитие средств связи»</w:t>
            </w:r>
          </w:p>
        </w:tc>
        <w:tc>
          <w:tcPr>
            <w:tcW w:w="1843" w:type="dxa"/>
            <w:shd w:val="clear" w:color="auto" w:fill="auto"/>
          </w:tcPr>
          <w:p w14:paraId="52909A7D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25 сентября </w:t>
            </w:r>
          </w:p>
          <w:p w14:paraId="1083A06E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24AE4878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г. Екатеринбург,</w:t>
            </w:r>
          </w:p>
          <w:p w14:paraId="4D1EF963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ул. Розы Люксембург, д. 9/11</w:t>
            </w:r>
          </w:p>
        </w:tc>
        <w:tc>
          <w:tcPr>
            <w:tcW w:w="3260" w:type="dxa"/>
            <w:shd w:val="clear" w:color="auto" w:fill="auto"/>
          </w:tcPr>
          <w:p w14:paraId="385223FB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14:paraId="1FDFDD11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722AFBD1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760B7164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Музей истории камнерезного и ювелирного искусства,</w:t>
            </w:r>
          </w:p>
          <w:p w14:paraId="3009FBE5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бесплатные дни посещения музея (кроме выставок специального хранения «Изумрудная комната» и «Золотая кладовая»)</w:t>
            </w:r>
          </w:p>
        </w:tc>
        <w:tc>
          <w:tcPr>
            <w:tcW w:w="1843" w:type="dxa"/>
            <w:shd w:val="clear" w:color="auto" w:fill="auto"/>
          </w:tcPr>
          <w:p w14:paraId="0A114FB2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25, 28 августа,</w:t>
            </w:r>
          </w:p>
          <w:p w14:paraId="552B086D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25, 29 сентября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</w:r>
          </w:p>
        </w:tc>
        <w:tc>
          <w:tcPr>
            <w:tcW w:w="3544" w:type="dxa"/>
            <w:shd w:val="clear" w:color="auto" w:fill="auto"/>
          </w:tcPr>
          <w:p w14:paraId="6EEF103E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г. Екатеринбург,</w:t>
            </w:r>
          </w:p>
          <w:p w14:paraId="644F01C6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пр. Ленина, д. 37</w:t>
            </w:r>
          </w:p>
        </w:tc>
        <w:tc>
          <w:tcPr>
            <w:tcW w:w="3260" w:type="dxa"/>
            <w:shd w:val="clear" w:color="auto" w:fill="auto"/>
          </w:tcPr>
          <w:p w14:paraId="4603EE75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14:paraId="47EBA2C8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6A30917E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644A7114" w14:textId="0FBF3505" w:rsidR="00B051EC" w:rsidRPr="009F53E1" w:rsidRDefault="00B051EC" w:rsidP="0044477C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F53E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Невьянский государственный историко-архитектурный музей – экскурсии по Наклонной башне Демидовых (бесплатно, время проведения: 10:00–19:00, по вторникам, при предъявлении пенсионного удостоверения)</w:t>
            </w:r>
          </w:p>
        </w:tc>
        <w:tc>
          <w:tcPr>
            <w:tcW w:w="1843" w:type="dxa"/>
            <w:shd w:val="clear" w:color="auto" w:fill="auto"/>
          </w:tcPr>
          <w:p w14:paraId="16E0F219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27 августа, </w:t>
            </w:r>
            <w:r w:rsidRPr="009F53E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>1 октября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14:paraId="4EB456CA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г. Невьянск,</w:t>
            </w:r>
          </w:p>
          <w:p w14:paraId="77725593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сквер Демидовых, д. 3</w:t>
            </w:r>
          </w:p>
        </w:tc>
        <w:tc>
          <w:tcPr>
            <w:tcW w:w="3260" w:type="dxa"/>
            <w:shd w:val="clear" w:color="auto" w:fill="auto"/>
          </w:tcPr>
          <w:p w14:paraId="7849F291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14:paraId="2E7AD897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35D0A11B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1FC16978" w14:textId="77777777" w:rsidR="00B051EC" w:rsidRPr="009F53E1" w:rsidRDefault="00B051EC" w:rsidP="00B051EC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F53E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Невьянский государственный историко-архитектурный музей – индивидуальный осмотр выставок и экспозиций (бесплатно, время проведения: 10:00–19:00, по вторникам, при предъявлении пенсионного удостоверения)</w:t>
            </w:r>
          </w:p>
        </w:tc>
        <w:tc>
          <w:tcPr>
            <w:tcW w:w="1843" w:type="dxa"/>
            <w:shd w:val="clear" w:color="auto" w:fill="auto"/>
          </w:tcPr>
          <w:p w14:paraId="59F7E035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27 августа – 1 октября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14:paraId="15613343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г. Невьянск,</w:t>
            </w:r>
          </w:p>
          <w:p w14:paraId="6ED330CC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площадь Революции, д. 2</w:t>
            </w:r>
          </w:p>
        </w:tc>
        <w:tc>
          <w:tcPr>
            <w:tcW w:w="3260" w:type="dxa"/>
            <w:shd w:val="clear" w:color="auto" w:fill="auto"/>
          </w:tcPr>
          <w:p w14:paraId="3703F92C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14:paraId="46FE66BE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39D3D6E6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0EE7F852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Музейный клуб «Дом Агафуровых» – «Нити нашей судьбы» (бесплатно, время проведения: 14:00)</w:t>
            </w:r>
          </w:p>
          <w:p w14:paraId="742E0F31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2609CDDA" w14:textId="77777777" w:rsidR="00B051EC" w:rsidRPr="009F53E1" w:rsidRDefault="00B051EC" w:rsidP="00B051EC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9F53E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28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9F53E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августа</w:t>
            </w:r>
          </w:p>
          <w:p w14:paraId="612AF232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479A4560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г. Екатеринбург,</w:t>
            </w:r>
          </w:p>
          <w:p w14:paraId="04644C38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ул. Сакко и Ванцетти, д. 28</w:t>
            </w:r>
          </w:p>
        </w:tc>
        <w:tc>
          <w:tcPr>
            <w:tcW w:w="3260" w:type="dxa"/>
            <w:shd w:val="clear" w:color="auto" w:fill="auto"/>
          </w:tcPr>
          <w:p w14:paraId="16CCB9BE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14:paraId="732DF598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28B8741F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474B8EB8" w14:textId="77777777" w:rsidR="004F63C9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Сысертский Краеведческий музей (бесплатное посещение с льготной оплатой экскурсии, </w:t>
            </w:r>
          </w:p>
          <w:p w14:paraId="38AF114B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по предварительной записи</w:t>
            </w:r>
            <w:r w:rsidR="004F63C9" w:rsidRPr="009F53E1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2F374C07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28 августа, 25, 29 сентября </w:t>
            </w:r>
          </w:p>
        </w:tc>
        <w:tc>
          <w:tcPr>
            <w:tcW w:w="3544" w:type="dxa"/>
            <w:shd w:val="clear" w:color="auto" w:fill="auto"/>
          </w:tcPr>
          <w:p w14:paraId="776C83F4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г. Сысерть, 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ул. Быкова, д. 56</w:t>
            </w:r>
          </w:p>
        </w:tc>
        <w:tc>
          <w:tcPr>
            <w:tcW w:w="3260" w:type="dxa"/>
            <w:shd w:val="clear" w:color="auto" w:fill="auto"/>
          </w:tcPr>
          <w:p w14:paraId="190F188F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14:paraId="74B6C7B9" w14:textId="77777777" w:rsidTr="00333191">
        <w:trPr>
          <w:trHeight w:val="669"/>
          <w:jc w:val="center"/>
        </w:trPr>
        <w:tc>
          <w:tcPr>
            <w:tcW w:w="944" w:type="dxa"/>
            <w:shd w:val="clear" w:color="auto" w:fill="auto"/>
          </w:tcPr>
          <w:p w14:paraId="4533CBA5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6F18437E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Музей воздушно-десантных войск «Крылатая гвардия»</w:t>
            </w:r>
          </w:p>
        </w:tc>
        <w:tc>
          <w:tcPr>
            <w:tcW w:w="1843" w:type="dxa"/>
            <w:shd w:val="clear" w:color="auto" w:fill="auto"/>
          </w:tcPr>
          <w:p w14:paraId="10E22EB7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август –сентябрь</w:t>
            </w:r>
          </w:p>
        </w:tc>
        <w:tc>
          <w:tcPr>
            <w:tcW w:w="3544" w:type="dxa"/>
            <w:shd w:val="clear" w:color="auto" w:fill="auto"/>
          </w:tcPr>
          <w:p w14:paraId="5026D25C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г. Екатеринбург,</w:t>
            </w:r>
          </w:p>
          <w:p w14:paraId="7C60EFE1" w14:textId="034B1085" w:rsidR="00B051EC" w:rsidRPr="009F53E1" w:rsidRDefault="00B051EC" w:rsidP="0044477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ул. Крылова, д. 2а</w:t>
            </w:r>
          </w:p>
        </w:tc>
        <w:tc>
          <w:tcPr>
            <w:tcW w:w="3260" w:type="dxa"/>
            <w:shd w:val="clear" w:color="auto" w:fill="auto"/>
          </w:tcPr>
          <w:p w14:paraId="2DDF907D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14:paraId="378F97F4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23190CE1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130FD335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Музей разведчика Н.И. Кузнецова </w:t>
            </w:r>
          </w:p>
        </w:tc>
        <w:tc>
          <w:tcPr>
            <w:tcW w:w="1843" w:type="dxa"/>
            <w:shd w:val="clear" w:color="auto" w:fill="auto"/>
          </w:tcPr>
          <w:p w14:paraId="612645F5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1456C091" w14:textId="3B325926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г. Талица,</w:t>
            </w:r>
          </w:p>
          <w:p w14:paraId="5F26381E" w14:textId="14FB5F12" w:rsidR="00B051EC" w:rsidRPr="009F53E1" w:rsidRDefault="00B051EC" w:rsidP="00E77E4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ул. Луначарского, д. 81д</w:t>
            </w:r>
          </w:p>
        </w:tc>
        <w:tc>
          <w:tcPr>
            <w:tcW w:w="3260" w:type="dxa"/>
            <w:shd w:val="clear" w:color="auto" w:fill="auto"/>
          </w:tcPr>
          <w:p w14:paraId="5843AEA3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14:paraId="3536E58B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1AC54555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1D01919E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Дом-музей генерала И.И. Федюнинского </w:t>
            </w:r>
          </w:p>
        </w:tc>
        <w:tc>
          <w:tcPr>
            <w:tcW w:w="1843" w:type="dxa"/>
            <w:shd w:val="clear" w:color="auto" w:fill="auto"/>
          </w:tcPr>
          <w:p w14:paraId="603C15AA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41F4D661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Тугулымский район, д. Гилева,</w:t>
            </w:r>
          </w:p>
          <w:p w14:paraId="68D11623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ул. Первомайская, д. 85</w:t>
            </w:r>
          </w:p>
        </w:tc>
        <w:tc>
          <w:tcPr>
            <w:tcW w:w="3260" w:type="dxa"/>
            <w:shd w:val="clear" w:color="auto" w:fill="auto"/>
          </w:tcPr>
          <w:p w14:paraId="384B20D2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14:paraId="08E960D1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1610C364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1C248828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Музей истории и археологии Среднего Урала – «Древняя история народов Урала», «Шигирская кладовая»,«На одной земле, под одним небом»,</w:t>
            </w:r>
          </w:p>
          <w:p w14:paraId="40881C2E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«Горный мир», «Урал – фронту» (льготная оплата билетов и экскурсии, по предварительной записи)</w:t>
            </w:r>
          </w:p>
        </w:tc>
        <w:tc>
          <w:tcPr>
            <w:tcW w:w="1843" w:type="dxa"/>
            <w:shd w:val="clear" w:color="auto" w:fill="auto"/>
          </w:tcPr>
          <w:p w14:paraId="40ADECA6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август –сентябрь</w:t>
            </w:r>
          </w:p>
          <w:p w14:paraId="6B5C7145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54726385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г. Екатеринбург,</w:t>
            </w:r>
          </w:p>
          <w:p w14:paraId="4360BE1B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просп. Ленина, д. 69/10</w:t>
            </w:r>
          </w:p>
        </w:tc>
        <w:tc>
          <w:tcPr>
            <w:tcW w:w="3260" w:type="dxa"/>
            <w:shd w:val="clear" w:color="auto" w:fill="auto"/>
          </w:tcPr>
          <w:p w14:paraId="7169F503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14:paraId="2A32E4A6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7C33D49D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6B708F0E" w14:textId="410CAF01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Музей природы Среднего Урала – «Природа Свердловской области» (льготная оплата билетов и экскурсии, по предварительной записи) </w:t>
            </w:r>
          </w:p>
        </w:tc>
        <w:tc>
          <w:tcPr>
            <w:tcW w:w="1843" w:type="dxa"/>
            <w:shd w:val="clear" w:color="auto" w:fill="auto"/>
          </w:tcPr>
          <w:p w14:paraId="582D0E63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август –сентябрь</w:t>
            </w:r>
          </w:p>
          <w:p w14:paraId="538DC102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003249CA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г. Екатеринбург,</w:t>
            </w:r>
          </w:p>
          <w:p w14:paraId="2445789E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ул. Горького, д. 4</w:t>
            </w:r>
          </w:p>
        </w:tc>
        <w:tc>
          <w:tcPr>
            <w:tcW w:w="3260" w:type="dxa"/>
            <w:shd w:val="clear" w:color="auto" w:fill="auto"/>
          </w:tcPr>
          <w:p w14:paraId="1830FBA7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14:paraId="084403CF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7D7A89DF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61081A7C" w14:textId="77777777" w:rsidR="00B051EC" w:rsidRPr="009F53E1" w:rsidRDefault="00B051EC" w:rsidP="00B051EC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Музей золота</w:t>
            </w:r>
          </w:p>
        </w:tc>
        <w:tc>
          <w:tcPr>
            <w:tcW w:w="1843" w:type="dxa"/>
            <w:shd w:val="clear" w:color="auto" w:fill="auto"/>
          </w:tcPr>
          <w:p w14:paraId="0EECE53C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август –сентябрь</w:t>
            </w:r>
          </w:p>
          <w:p w14:paraId="3122EEA3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2429B3C4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г. Березовский,</w:t>
            </w:r>
          </w:p>
          <w:p w14:paraId="6EE223CB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ул. Коммуны, д. 4</w:t>
            </w:r>
          </w:p>
        </w:tc>
        <w:tc>
          <w:tcPr>
            <w:tcW w:w="3260" w:type="dxa"/>
            <w:shd w:val="clear" w:color="auto" w:fill="auto"/>
          </w:tcPr>
          <w:p w14:paraId="7484086C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14:paraId="1081E79B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3452D752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691B2453" w14:textId="04740C49" w:rsidR="00B051EC" w:rsidRPr="009F53E1" w:rsidRDefault="0010699D" w:rsidP="00B051EC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Обзорная экскурсия </w:t>
            </w:r>
            <w:r w:rsidR="00B051EC" w:rsidRPr="009F53E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по городу Алапаевску – «Алапаевск в начале двадцатого века»</w:t>
            </w:r>
          </w:p>
          <w:p w14:paraId="514D858E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260966AA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август –сентябрь</w:t>
            </w:r>
          </w:p>
          <w:p w14:paraId="51B44593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0BDDECA0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Исторический квартал,</w:t>
            </w:r>
          </w:p>
          <w:p w14:paraId="5BCB6FE5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г. Алапаевск</w:t>
            </w:r>
          </w:p>
        </w:tc>
        <w:tc>
          <w:tcPr>
            <w:tcW w:w="3260" w:type="dxa"/>
            <w:shd w:val="clear" w:color="auto" w:fill="auto"/>
          </w:tcPr>
          <w:p w14:paraId="26907FC1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14:paraId="01771BDF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629EECA3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05E9266D" w14:textId="6015D9A5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Екатеринбургский театр кукол</w:t>
            </w:r>
          </w:p>
          <w:p w14:paraId="5C73C4B7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(бесплатно, время проведения: 14:00–15:00, </w:t>
            </w:r>
          </w:p>
          <w:p w14:paraId="604E8542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по предварительной записи)</w:t>
            </w:r>
          </w:p>
        </w:tc>
        <w:tc>
          <w:tcPr>
            <w:tcW w:w="1843" w:type="dxa"/>
            <w:shd w:val="clear" w:color="auto" w:fill="auto"/>
          </w:tcPr>
          <w:p w14:paraId="3F5B1A94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5 сентября </w:t>
            </w:r>
          </w:p>
          <w:p w14:paraId="2517854C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12616CCF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сбор на экскурсию: </w:t>
            </w:r>
          </w:p>
          <w:p w14:paraId="3E97FD84" w14:textId="22A9A276" w:rsidR="00B051EC" w:rsidRPr="009F53E1" w:rsidRDefault="0010699D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у входа в здание </w:t>
            </w:r>
            <w:r w:rsidR="00B051EC" w:rsidRPr="009F53E1">
              <w:rPr>
                <w:rFonts w:ascii="Liberation Serif" w:hAnsi="Liberation Serif" w:cs="Liberation Serif"/>
                <w:sz w:val="24"/>
                <w:szCs w:val="24"/>
              </w:rPr>
              <w:t>Свердловск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ой </w:t>
            </w:r>
            <w:r w:rsidR="00B051EC" w:rsidRPr="009F53E1">
              <w:rPr>
                <w:rFonts w:ascii="Liberation Serif" w:hAnsi="Liberation Serif" w:cs="Liberation Serif"/>
                <w:sz w:val="24"/>
                <w:szCs w:val="24"/>
              </w:rPr>
              <w:t>областн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ой </w:t>
            </w:r>
            <w:r w:rsidR="00B051EC" w:rsidRPr="009F53E1">
              <w:rPr>
                <w:rFonts w:ascii="Liberation Serif" w:hAnsi="Liberation Serif" w:cs="Liberation Serif"/>
                <w:sz w:val="24"/>
                <w:szCs w:val="24"/>
              </w:rPr>
              <w:t>универсальн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ой</w:t>
            </w:r>
            <w:r w:rsidR="00B051EC"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 научн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ой</w:t>
            </w:r>
            <w:r w:rsidR="00B051EC"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 библиотек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и</w:t>
            </w:r>
          </w:p>
          <w:p w14:paraId="67E59342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им. В.Г. Белинского,</w:t>
            </w:r>
          </w:p>
          <w:p w14:paraId="6D4F30CD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г. Екатеринбург,</w:t>
            </w:r>
          </w:p>
          <w:p w14:paraId="121022E9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ул. Белинского, д. 15,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1 этаж, фойе</w:t>
            </w:r>
          </w:p>
        </w:tc>
        <w:tc>
          <w:tcPr>
            <w:tcW w:w="3260" w:type="dxa"/>
            <w:shd w:val="clear" w:color="auto" w:fill="auto"/>
          </w:tcPr>
          <w:p w14:paraId="1017F0A1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14:paraId="71BD8F91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5174E326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0C3AF7EF" w14:textId="77777777" w:rsidR="00B051EC" w:rsidRPr="009F53E1" w:rsidRDefault="00B051EC" w:rsidP="00B051EC">
            <w:pPr>
              <w:tabs>
                <w:tab w:val="left" w:pos="270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Музей разведчика Н.И. Кузнецова –открытие фотовыставки «Ветераны музея»</w:t>
            </w:r>
          </w:p>
        </w:tc>
        <w:tc>
          <w:tcPr>
            <w:tcW w:w="1843" w:type="dxa"/>
            <w:shd w:val="clear" w:color="auto" w:fill="auto"/>
          </w:tcPr>
          <w:p w14:paraId="4D464392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11 сентября </w:t>
            </w:r>
          </w:p>
          <w:p w14:paraId="1B9B1747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27D8AD1A" w14:textId="6987FF8A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г. Талица,</w:t>
            </w:r>
          </w:p>
          <w:p w14:paraId="3E757BAA" w14:textId="1EA28C29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ул. Луначарского, 81д</w:t>
            </w:r>
          </w:p>
          <w:p w14:paraId="3C15EB98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2FFC00F5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14:paraId="4BC6EA10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1039A258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0E15B668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Музей золота</w:t>
            </w:r>
          </w:p>
        </w:tc>
        <w:tc>
          <w:tcPr>
            <w:tcW w:w="1843" w:type="dxa"/>
            <w:shd w:val="clear" w:color="auto" w:fill="auto"/>
          </w:tcPr>
          <w:p w14:paraId="72035C3D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15 августа</w:t>
            </w:r>
          </w:p>
        </w:tc>
        <w:tc>
          <w:tcPr>
            <w:tcW w:w="3544" w:type="dxa"/>
            <w:shd w:val="clear" w:color="auto" w:fill="auto"/>
          </w:tcPr>
          <w:p w14:paraId="05F693AA" w14:textId="77777777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г. Березовский, </w:t>
            </w:r>
          </w:p>
          <w:p w14:paraId="5F8B8BD7" w14:textId="77777777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ул. Коммуны, д. 4</w:t>
            </w:r>
          </w:p>
        </w:tc>
        <w:tc>
          <w:tcPr>
            <w:tcW w:w="3260" w:type="dxa"/>
            <w:shd w:val="clear" w:color="auto" w:fill="auto"/>
          </w:tcPr>
          <w:p w14:paraId="0780A1F5" w14:textId="77777777" w:rsidR="004F63C9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14:paraId="6CD1E83A" w14:textId="77777777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9F53E1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Верх-Исетского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 района города Екатеринбурга»</w:t>
            </w:r>
          </w:p>
        </w:tc>
      </w:tr>
      <w:tr w:rsidR="00B051EC" w:rsidRPr="009F53E1" w14:paraId="4BC11AE8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290E3E5B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227AFB08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Ботанический сад</w:t>
            </w:r>
          </w:p>
        </w:tc>
        <w:tc>
          <w:tcPr>
            <w:tcW w:w="1843" w:type="dxa"/>
            <w:shd w:val="clear" w:color="auto" w:fill="auto"/>
          </w:tcPr>
          <w:p w14:paraId="62FD30CE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12 августа </w:t>
            </w:r>
          </w:p>
        </w:tc>
        <w:tc>
          <w:tcPr>
            <w:tcW w:w="3544" w:type="dxa"/>
            <w:shd w:val="clear" w:color="auto" w:fill="auto"/>
          </w:tcPr>
          <w:p w14:paraId="264632F1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г. Екатеринбург, </w:t>
            </w:r>
          </w:p>
          <w:p w14:paraId="6E1D14CD" w14:textId="5CE7CFB8" w:rsidR="00B051EC" w:rsidRPr="009F53E1" w:rsidRDefault="00B051EC" w:rsidP="0044477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ул. 8 Марта, д. 202а</w:t>
            </w:r>
          </w:p>
        </w:tc>
        <w:tc>
          <w:tcPr>
            <w:tcW w:w="3260" w:type="dxa"/>
            <w:shd w:val="clear" w:color="auto" w:fill="auto"/>
          </w:tcPr>
          <w:p w14:paraId="4B1B9CE1" w14:textId="77777777" w:rsidR="00E77E4D" w:rsidRDefault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14:paraId="6CB3E0B9" w14:textId="7D5E43B8" w:rsidR="00B051EC" w:rsidRPr="009F53E1" w:rsidRDefault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Железнодорожного района города Екатеринбурга»</w:t>
            </w:r>
          </w:p>
        </w:tc>
      </w:tr>
      <w:tr w:rsidR="00B051EC" w:rsidRPr="009F53E1" w14:paraId="05494702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4A32204E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000E2B01" w14:textId="0031488F" w:rsidR="004F63C9" w:rsidRPr="009F53E1" w:rsidRDefault="00B051EC" w:rsidP="0044477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Мемориальный дом-музей П.П. Бажова –тифлопутешествие «Дом-музей П.П. Бажова» </w:t>
            </w:r>
          </w:p>
          <w:p w14:paraId="3A947099" w14:textId="77777777" w:rsidR="00B051EC" w:rsidRPr="009F53E1" w:rsidRDefault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(в рамках работы Досугового центра слепоглухих)</w:t>
            </w:r>
          </w:p>
        </w:tc>
        <w:tc>
          <w:tcPr>
            <w:tcW w:w="1843" w:type="dxa"/>
            <w:shd w:val="clear" w:color="auto" w:fill="auto"/>
          </w:tcPr>
          <w:p w14:paraId="6BB07001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18 сентября </w:t>
            </w:r>
          </w:p>
          <w:p w14:paraId="6AC5B658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3DF14208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г. Екатеринбург,</w:t>
            </w:r>
            <w:r w:rsidR="00FE5EF2"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ул. Чапаева, </w:t>
            </w:r>
            <w:r w:rsidR="00FE5EF2"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д.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 w14:paraId="6B7F14AE" w14:textId="77777777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14:paraId="054DAF5F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6735CB80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15CCDB0C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Музей истории камнерезного и ювелирного искусства – льготное и бесплатное посещение экспозиций и выставок (кроме выставок специального хранения «Изумрудная комната» и «Золотая кладовая»)</w:t>
            </w:r>
          </w:p>
        </w:tc>
        <w:tc>
          <w:tcPr>
            <w:tcW w:w="1843" w:type="dxa"/>
            <w:shd w:val="clear" w:color="auto" w:fill="auto"/>
          </w:tcPr>
          <w:p w14:paraId="6EFC2443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25, 28 августа,</w:t>
            </w:r>
          </w:p>
          <w:p w14:paraId="5A08146D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25, 29 сентября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</w:r>
          </w:p>
        </w:tc>
        <w:tc>
          <w:tcPr>
            <w:tcW w:w="3544" w:type="dxa"/>
            <w:shd w:val="clear" w:color="auto" w:fill="auto"/>
          </w:tcPr>
          <w:p w14:paraId="03047DA2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г. Екатеринбург,</w:t>
            </w:r>
          </w:p>
          <w:p w14:paraId="5E544FC5" w14:textId="74314558" w:rsidR="00B051EC" w:rsidRPr="009F53E1" w:rsidRDefault="00B051EC" w:rsidP="00B051EC">
            <w:pPr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пр. Ленина, </w:t>
            </w:r>
            <w:r w:rsidR="00E77E4D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д. </w:t>
            </w:r>
            <w:r w:rsidRPr="009F53E1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3260" w:type="dxa"/>
            <w:shd w:val="clear" w:color="auto" w:fill="auto"/>
          </w:tcPr>
          <w:p w14:paraId="638520F1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14:paraId="707FD1F4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104D7F9E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08259B68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Торжественное мероприятие, посвященное Дню пенсионера в Свердловской области. </w:t>
            </w:r>
          </w:p>
          <w:p w14:paraId="25C79171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Интерактивная программа, флэш-моб, мастер-классы, лектории, выставки, ярмарки-продажи. </w:t>
            </w:r>
          </w:p>
          <w:p w14:paraId="7423596A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Работа консультационных пунктов. Концертная программа, торжественное вручение знаков отличия Свердловской области</w:t>
            </w:r>
          </w:p>
        </w:tc>
        <w:tc>
          <w:tcPr>
            <w:tcW w:w="1843" w:type="dxa"/>
            <w:shd w:val="clear" w:color="auto" w:fill="auto"/>
          </w:tcPr>
          <w:p w14:paraId="0B2A2EA6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25 августа</w:t>
            </w:r>
          </w:p>
          <w:p w14:paraId="6C4C4296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44A35BBE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Дворец игровых видов спорта «Уралочка» и прилегающая территория,</w:t>
            </w:r>
          </w:p>
          <w:p w14:paraId="4A036D8D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г. Екатеринбург,</w:t>
            </w:r>
          </w:p>
          <w:p w14:paraId="008E98C9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ул. Олимпийская </w:t>
            </w:r>
          </w:p>
          <w:p w14:paraId="79881355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набережная, д. 3</w:t>
            </w:r>
          </w:p>
          <w:p w14:paraId="745AAC8C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559A683A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Свердловская областная общественная организация ветеранов войны, труда, боевых действий,</w:t>
            </w:r>
            <w:r w:rsidRPr="009F53E1">
              <w:rPr>
                <w:rFonts w:ascii="Liberation Serif" w:hAnsi="Liberation Serif" w:cs="Liberation Serif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государственной службы, пенсионеров,</w:t>
            </w:r>
          </w:p>
          <w:p w14:paraId="1F9D4C2B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социальной политики Свердловской области</w:t>
            </w:r>
          </w:p>
        </w:tc>
      </w:tr>
      <w:tr w:rsidR="00B051EC" w:rsidRPr="009F53E1" w14:paraId="763CAFF9" w14:textId="77777777" w:rsidTr="003F5B52">
        <w:trPr>
          <w:jc w:val="center"/>
        </w:trPr>
        <w:tc>
          <w:tcPr>
            <w:tcW w:w="15446" w:type="dxa"/>
            <w:gridSpan w:val="5"/>
            <w:shd w:val="clear" w:color="auto" w:fill="auto"/>
          </w:tcPr>
          <w:p w14:paraId="72A670A7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Мастер-классы для граждан старшего поколения:</w:t>
            </w:r>
          </w:p>
        </w:tc>
      </w:tr>
      <w:tr w:rsidR="00B051EC" w:rsidRPr="009F53E1" w14:paraId="05E40F9F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1137E6A9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289896F8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bCs/>
                <w:sz w:val="24"/>
                <w:szCs w:val="24"/>
              </w:rPr>
              <w:t>по ландшафтному дизайну «Осенний вальс»</w:t>
            </w:r>
          </w:p>
        </w:tc>
        <w:tc>
          <w:tcPr>
            <w:tcW w:w="1843" w:type="dxa"/>
            <w:shd w:val="clear" w:color="auto" w:fill="auto"/>
          </w:tcPr>
          <w:p w14:paraId="00E47D11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сентябрь</w:t>
            </w:r>
          </w:p>
        </w:tc>
        <w:tc>
          <w:tcPr>
            <w:tcW w:w="3544" w:type="dxa"/>
            <w:shd w:val="clear" w:color="auto" w:fill="auto"/>
          </w:tcPr>
          <w:p w14:paraId="589EA7E7" w14:textId="77777777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государственное автономное учреждение Свердловской области «Центр социальной помощи семье и детям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«Каравелла» Верх-Исетского района города Екатеринбурга», </w:t>
            </w:r>
          </w:p>
          <w:p w14:paraId="599C21A2" w14:textId="77777777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г. Екатеринбург, </w:t>
            </w:r>
          </w:p>
          <w:p w14:paraId="55C32B8D" w14:textId="7DB95376" w:rsidR="00B051EC" w:rsidRPr="009F53E1" w:rsidRDefault="00B051EC" w:rsidP="0044477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ул. Металлургов, д. 42а</w:t>
            </w:r>
          </w:p>
        </w:tc>
        <w:tc>
          <w:tcPr>
            <w:tcW w:w="3260" w:type="dxa"/>
            <w:shd w:val="clear" w:color="auto" w:fill="auto"/>
          </w:tcPr>
          <w:p w14:paraId="3B6AA90C" w14:textId="77777777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Министерство социальной политики Свердловской области,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государственное автономное учреждение Свердловской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области «Центр социальной помощи семье и детям «Каравелла» Верх-Исетского района города Екатеринбурга» </w:t>
            </w:r>
          </w:p>
        </w:tc>
      </w:tr>
      <w:tr w:rsidR="00B051EC" w:rsidRPr="009F53E1" w14:paraId="2FEBD7DE" w14:textId="77777777" w:rsidTr="00B051EC">
        <w:trPr>
          <w:trHeight w:val="693"/>
          <w:jc w:val="center"/>
        </w:trPr>
        <w:tc>
          <w:tcPr>
            <w:tcW w:w="944" w:type="dxa"/>
            <w:shd w:val="clear" w:color="auto" w:fill="auto"/>
          </w:tcPr>
          <w:p w14:paraId="19380D92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166D6678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bCs/>
                <w:sz w:val="24"/>
                <w:szCs w:val="24"/>
                <w:lang w:eastAsia="ru-RU"/>
              </w:rPr>
              <w:t>по игре на музыкальных инструментах</w:t>
            </w:r>
          </w:p>
        </w:tc>
        <w:tc>
          <w:tcPr>
            <w:tcW w:w="1843" w:type="dxa"/>
            <w:shd w:val="clear" w:color="auto" w:fill="auto"/>
          </w:tcPr>
          <w:p w14:paraId="7E00C78E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3 сентября</w:t>
            </w:r>
          </w:p>
        </w:tc>
        <w:tc>
          <w:tcPr>
            <w:tcW w:w="3544" w:type="dxa"/>
            <w:shd w:val="clear" w:color="auto" w:fill="auto"/>
          </w:tcPr>
          <w:p w14:paraId="7EF49B1A" w14:textId="12697565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государственное автономное учреждение </w:t>
            </w:r>
            <w:r w:rsidR="001C2486" w:rsidRPr="009F53E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Свердловской области </w:t>
            </w:r>
            <w:r w:rsidRPr="009F53E1">
              <w:rPr>
                <w:rFonts w:ascii="Liberation Serif" w:hAnsi="Liberation Serif" w:cs="Liberation Serif"/>
                <w:bCs/>
                <w:sz w:val="24"/>
                <w:szCs w:val="24"/>
              </w:rPr>
              <w:t>«Областной центр реабилитации инвалидов»</w:t>
            </w:r>
            <w:r w:rsidR="00E77E4D">
              <w:rPr>
                <w:rFonts w:ascii="Liberation Serif" w:hAnsi="Liberation Serif" w:cs="Liberation Serif"/>
                <w:bCs/>
                <w:sz w:val="24"/>
                <w:szCs w:val="24"/>
              </w:rPr>
              <w:t>,</w:t>
            </w:r>
          </w:p>
          <w:p w14:paraId="08EF32DA" w14:textId="49C3DAF1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bCs/>
                <w:sz w:val="24"/>
                <w:szCs w:val="24"/>
              </w:rPr>
              <w:t>г. Екатеринбург, ул. Белинского, д. 173а</w:t>
            </w:r>
          </w:p>
          <w:p w14:paraId="5B7E9927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59B3A939" w14:textId="77777777" w:rsidR="001C2486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14:paraId="22C663B5" w14:textId="278F57E6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государственное автономное учреждение </w:t>
            </w:r>
            <w:r w:rsidR="001C2486" w:rsidRPr="009F53E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Свердловской области </w:t>
            </w:r>
            <w:r w:rsidRPr="009F53E1">
              <w:rPr>
                <w:rFonts w:ascii="Liberation Serif" w:hAnsi="Liberation Serif" w:cs="Liberation Serif"/>
                <w:bCs/>
                <w:sz w:val="24"/>
                <w:szCs w:val="24"/>
              </w:rPr>
              <w:t>«Областной центр реабилитации инвалидов»</w:t>
            </w:r>
          </w:p>
        </w:tc>
      </w:tr>
      <w:tr w:rsidR="00B051EC" w:rsidRPr="009F53E1" w14:paraId="601E27E6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05C53392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79582C4C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по восточному танцу</w:t>
            </w:r>
          </w:p>
        </w:tc>
        <w:tc>
          <w:tcPr>
            <w:tcW w:w="1843" w:type="dxa"/>
            <w:shd w:val="clear" w:color="auto" w:fill="auto"/>
          </w:tcPr>
          <w:p w14:paraId="46A84BA8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28 августа </w:t>
            </w:r>
          </w:p>
        </w:tc>
        <w:tc>
          <w:tcPr>
            <w:tcW w:w="3544" w:type="dxa"/>
            <w:shd w:val="clear" w:color="auto" w:fill="auto"/>
          </w:tcPr>
          <w:p w14:paraId="416B432C" w14:textId="6A2F1F8F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Кировского района города Екатеринбурга»,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г. Екатеринбург,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ул. Советская, д. 51</w:t>
            </w:r>
          </w:p>
        </w:tc>
        <w:tc>
          <w:tcPr>
            <w:tcW w:w="3260" w:type="dxa"/>
            <w:shd w:val="clear" w:color="auto" w:fill="auto"/>
          </w:tcPr>
          <w:p w14:paraId="5437E578" w14:textId="77777777" w:rsidR="00E77E4D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14:paraId="4AFCD257" w14:textId="7F6B1BEF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9F53E1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Кировского района города Екатеринбурга»</w:t>
            </w:r>
          </w:p>
        </w:tc>
      </w:tr>
      <w:tr w:rsidR="00B051EC" w:rsidRPr="009F53E1" w14:paraId="5B88F0D1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7FED89A7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56C6C979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по йоге</w:t>
            </w:r>
          </w:p>
        </w:tc>
        <w:tc>
          <w:tcPr>
            <w:tcW w:w="1843" w:type="dxa"/>
            <w:shd w:val="clear" w:color="auto" w:fill="auto"/>
          </w:tcPr>
          <w:p w14:paraId="232BFFE6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август –октябрь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04E555" w14:textId="77777777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Кировского района города Екатеринбурга»,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г. Екатеринбург,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ул. Советская, д. 51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DED25B" w14:textId="77777777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14:paraId="7738DD26" w14:textId="77777777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9F53E1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Кировского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района города Екатеринбурга»</w:t>
            </w:r>
          </w:p>
        </w:tc>
      </w:tr>
      <w:tr w:rsidR="00B051EC" w:rsidRPr="009F53E1" w14:paraId="6E61E919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2F8B5F10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10CABA30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по боулингу</w:t>
            </w:r>
          </w:p>
        </w:tc>
        <w:tc>
          <w:tcPr>
            <w:tcW w:w="1843" w:type="dxa"/>
            <w:shd w:val="clear" w:color="auto" w:fill="auto"/>
          </w:tcPr>
          <w:p w14:paraId="4C5580F4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по отдельному графику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40EF5B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Боулинг Центр –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F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1» г. Екатеринбург,</w:t>
            </w:r>
          </w:p>
          <w:p w14:paraId="612B19F3" w14:textId="77777777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eastAsia="Calibri" w:hAnsi="Liberation Serif" w:cs="Liberation Serif"/>
                <w:sz w:val="24"/>
                <w:szCs w:val="24"/>
              </w:rPr>
              <w:t>ул. Блюхера, д. 58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8F5957" w14:textId="77777777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14:paraId="0F634530" w14:textId="77777777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Кировского района города Екатеринбурга»</w:t>
            </w:r>
          </w:p>
        </w:tc>
      </w:tr>
      <w:tr w:rsidR="00B051EC" w:rsidRPr="009F53E1" w14:paraId="158B88ED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3D3859CB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35D9A85F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по ЛФК</w:t>
            </w:r>
          </w:p>
        </w:tc>
        <w:tc>
          <w:tcPr>
            <w:tcW w:w="1843" w:type="dxa"/>
            <w:shd w:val="clear" w:color="auto" w:fill="auto"/>
          </w:tcPr>
          <w:p w14:paraId="7A1D265D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август – октябрь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55C687" w14:textId="77777777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Кировского района города Екатеринбурга»,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г. Екатеринбург,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ул. Советская, д. 51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69DAF7" w14:textId="77777777" w:rsidR="001C2486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14:paraId="34AE15EA" w14:textId="2B020CE0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9F53E1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Кировского района города Екатеринбурга»</w:t>
            </w:r>
          </w:p>
        </w:tc>
      </w:tr>
      <w:tr w:rsidR="00B051EC" w:rsidRPr="009F53E1" w14:paraId="7BA7BA69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2510BA8D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0DD16D85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по аэробике</w:t>
            </w:r>
          </w:p>
        </w:tc>
        <w:tc>
          <w:tcPr>
            <w:tcW w:w="1843" w:type="dxa"/>
            <w:shd w:val="clear" w:color="auto" w:fill="auto"/>
          </w:tcPr>
          <w:p w14:paraId="366346EE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август – октябрь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14:paraId="19A4FA78" w14:textId="77777777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Кировского района город Екатеринбурга»,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г. Екатеринбург,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ул. Советская, д. 51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14:paraId="08B4AA5F" w14:textId="77777777" w:rsidR="001C2486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Министерство социальной политики Свердловской области, </w:t>
            </w:r>
          </w:p>
          <w:p w14:paraId="6929978C" w14:textId="15F8AC72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социального обслуживания населения</w:t>
            </w:r>
            <w:r w:rsidRPr="009F53E1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Кировского района города Екатеринбурга»</w:t>
            </w:r>
          </w:p>
        </w:tc>
      </w:tr>
      <w:tr w:rsidR="00B051EC" w:rsidRPr="009F53E1" w14:paraId="34781E63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6CA74534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6816CDDB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«Вышивка лентами»</w:t>
            </w:r>
          </w:p>
        </w:tc>
        <w:tc>
          <w:tcPr>
            <w:tcW w:w="1843" w:type="dxa"/>
            <w:shd w:val="clear" w:color="auto" w:fill="auto"/>
          </w:tcPr>
          <w:p w14:paraId="4DE42F09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11 сентября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14:paraId="45ED5C5D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Кировского района города Екатеринбурга»,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г. Екатеринбург,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ул. Советская, д. 51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14:paraId="7FFC5226" w14:textId="77777777" w:rsidR="001C2486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14:paraId="3DFD2B6F" w14:textId="0DE8799D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Кировского района города Екатеринбурга»</w:t>
            </w:r>
          </w:p>
        </w:tc>
      </w:tr>
      <w:tr w:rsidR="00B051EC" w:rsidRPr="009F53E1" w14:paraId="63B3E325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7F32865D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5059AC26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bCs/>
                <w:sz w:val="24"/>
                <w:szCs w:val="24"/>
              </w:rPr>
              <w:t>по творчеству «Рисуем вместе»</w:t>
            </w:r>
          </w:p>
        </w:tc>
        <w:tc>
          <w:tcPr>
            <w:tcW w:w="1843" w:type="dxa"/>
            <w:shd w:val="clear" w:color="auto" w:fill="auto"/>
          </w:tcPr>
          <w:p w14:paraId="1B2E0C24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октябрь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14:paraId="50948EDA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государственное автономное учреждение Свердловской области «Центр социальной помощи семье и детям «Каравелла» Верх-Исетского района города Екатеринбурга», </w:t>
            </w:r>
          </w:p>
          <w:p w14:paraId="6E392FDD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г. Екатеринбург, </w:t>
            </w:r>
          </w:p>
          <w:p w14:paraId="22EE15FE" w14:textId="79B32830" w:rsidR="00B051EC" w:rsidRPr="009F53E1" w:rsidRDefault="00B051EC" w:rsidP="0044477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ул. Металлургов, д. 42а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14:paraId="2B9F07D1" w14:textId="77777777" w:rsidR="001C2486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14:paraId="22CE698C" w14:textId="0EFB9B0B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государственное автономное учреждение Свердловской области «Центр социальной помощи семье и детям «Каравелла» Верх-Исетского района города Екатеринбурга»</w:t>
            </w:r>
          </w:p>
        </w:tc>
      </w:tr>
      <w:tr w:rsidR="00333191" w:rsidRPr="009F53E1" w14:paraId="49E0EC4F" w14:textId="77777777" w:rsidTr="00333191">
        <w:trPr>
          <w:jc w:val="center"/>
        </w:trPr>
        <w:tc>
          <w:tcPr>
            <w:tcW w:w="15446" w:type="dxa"/>
            <w:gridSpan w:val="5"/>
            <w:shd w:val="clear" w:color="auto" w:fill="auto"/>
          </w:tcPr>
          <w:p w14:paraId="60C6E8E1" w14:textId="3B5D5137" w:rsidR="00333191" w:rsidRPr="009F53E1" w:rsidRDefault="00333191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bCs/>
                <w:sz w:val="24"/>
                <w:szCs w:val="24"/>
              </w:rPr>
              <w:t>Спортивно-оздоровительные мероприятия для граждан старшего поколения:</w:t>
            </w:r>
          </w:p>
        </w:tc>
      </w:tr>
      <w:tr w:rsidR="00B051EC" w:rsidRPr="009F53E1" w14:paraId="3FBB0E2F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54D6741B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42310EBE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Состязания по многоборью Всероссийского физкультурно-спортивного комплекса «Готов к труду и обороне» среди граждан старшего поколения</w:t>
            </w:r>
          </w:p>
        </w:tc>
        <w:tc>
          <w:tcPr>
            <w:tcW w:w="1843" w:type="dxa"/>
            <w:shd w:val="clear" w:color="auto" w:fill="auto"/>
          </w:tcPr>
          <w:p w14:paraId="6F0F6E2E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сентябрь </w:t>
            </w:r>
          </w:p>
        </w:tc>
        <w:tc>
          <w:tcPr>
            <w:tcW w:w="3544" w:type="dxa"/>
            <w:shd w:val="clear" w:color="auto" w:fill="auto"/>
          </w:tcPr>
          <w:p w14:paraId="3E02CEC6" w14:textId="77777777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г. Нижний Тагил</w:t>
            </w:r>
          </w:p>
        </w:tc>
        <w:tc>
          <w:tcPr>
            <w:tcW w:w="3260" w:type="dxa"/>
            <w:shd w:val="clear" w:color="auto" w:fill="auto"/>
          </w:tcPr>
          <w:p w14:paraId="0CC369B5" w14:textId="77777777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физической культуры и спорта Свердловской области</w:t>
            </w:r>
          </w:p>
        </w:tc>
      </w:tr>
      <w:tr w:rsidR="00B051EC" w:rsidRPr="009F53E1" w14:paraId="1C8CDBB0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061BFB38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7A813429" w14:textId="77777777" w:rsidR="00B051EC" w:rsidRPr="009F53E1" w:rsidRDefault="00B051EC" w:rsidP="00B051EC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F53E1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FFFFF"/>
              </w:rPr>
              <w:t xml:space="preserve">Спортивно-развлекательное мероприятие </w:t>
            </w:r>
          </w:p>
          <w:p w14:paraId="49BAF82A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FFFFF"/>
              </w:rPr>
              <w:t>«Возраст не помеха»</w:t>
            </w:r>
          </w:p>
        </w:tc>
        <w:tc>
          <w:tcPr>
            <w:tcW w:w="1843" w:type="dxa"/>
            <w:shd w:val="clear" w:color="auto" w:fill="auto"/>
          </w:tcPr>
          <w:p w14:paraId="24CF330F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24 сентября</w:t>
            </w:r>
          </w:p>
        </w:tc>
        <w:tc>
          <w:tcPr>
            <w:tcW w:w="3544" w:type="dxa"/>
            <w:shd w:val="clear" w:color="auto" w:fill="auto"/>
          </w:tcPr>
          <w:p w14:paraId="3BE68B16" w14:textId="77777777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«Реабилитационный центр для детей и подростков с ограниченными возможностями здоровья «Лювена» Кировского района города Екатеринбурга»,</w:t>
            </w:r>
          </w:p>
          <w:p w14:paraId="16728D28" w14:textId="77777777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г. Екатеринбург, </w:t>
            </w:r>
          </w:p>
          <w:p w14:paraId="439DF9EB" w14:textId="77777777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ул. Комсомольская, д. 45/13</w:t>
            </w:r>
          </w:p>
        </w:tc>
        <w:tc>
          <w:tcPr>
            <w:tcW w:w="3260" w:type="dxa"/>
            <w:shd w:val="clear" w:color="auto" w:fill="auto"/>
          </w:tcPr>
          <w:p w14:paraId="594782E8" w14:textId="77777777" w:rsidR="001C2486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Министерство социальной политики Свердловской области, </w:t>
            </w:r>
          </w:p>
          <w:p w14:paraId="1E8983AA" w14:textId="2775E143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государственное автономное учреждение социального обслуживания населения Свердловской области «Реабилитационный центр для детей и подростков с ограниченными возможностями здоровья «Лювена» Кировского района города Екатеринбурга»</w:t>
            </w:r>
          </w:p>
        </w:tc>
      </w:tr>
      <w:tr w:rsidR="00B051EC" w:rsidRPr="009F53E1" w14:paraId="148DE287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62D4BAFD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161663C3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bCs/>
                <w:sz w:val="24"/>
                <w:szCs w:val="24"/>
                <w:lang w:eastAsia="ru-RU"/>
              </w:rPr>
              <w:t>Спортивно-игровая эстафета</w:t>
            </w:r>
          </w:p>
        </w:tc>
        <w:tc>
          <w:tcPr>
            <w:tcW w:w="1843" w:type="dxa"/>
            <w:shd w:val="clear" w:color="auto" w:fill="auto"/>
          </w:tcPr>
          <w:p w14:paraId="73FE003C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19 августа </w:t>
            </w:r>
          </w:p>
        </w:tc>
        <w:tc>
          <w:tcPr>
            <w:tcW w:w="3544" w:type="dxa"/>
            <w:shd w:val="clear" w:color="auto" w:fill="auto"/>
          </w:tcPr>
          <w:p w14:paraId="725BFA2D" w14:textId="77777777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Октябрьского района города Екатеринбурга»,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г. Екатеринбург,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ул. Реактивная, д. 33</w:t>
            </w:r>
          </w:p>
        </w:tc>
        <w:tc>
          <w:tcPr>
            <w:tcW w:w="3260" w:type="dxa"/>
            <w:shd w:val="clear" w:color="auto" w:fill="auto"/>
          </w:tcPr>
          <w:p w14:paraId="704F9F27" w14:textId="77777777" w:rsidR="001C2486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14:paraId="4D997E44" w14:textId="399996E0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9F53E1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Октябрьского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 района города Екатеринбурга»</w:t>
            </w:r>
          </w:p>
        </w:tc>
      </w:tr>
      <w:tr w:rsidR="00B051EC" w:rsidRPr="009F53E1" w14:paraId="48BECC89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22381722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5CDC2EC5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Спортивно-развлекательное мероприятие для пенсионеров «Физкультурному движению –</w:t>
            </w:r>
          </w:p>
          <w:p w14:paraId="05FB16FC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наше уважение!»</w:t>
            </w:r>
          </w:p>
        </w:tc>
        <w:tc>
          <w:tcPr>
            <w:tcW w:w="1843" w:type="dxa"/>
            <w:shd w:val="clear" w:color="auto" w:fill="auto"/>
          </w:tcPr>
          <w:p w14:paraId="0CAD65BE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5 сентября</w:t>
            </w:r>
          </w:p>
        </w:tc>
        <w:tc>
          <w:tcPr>
            <w:tcW w:w="3544" w:type="dxa"/>
            <w:shd w:val="clear" w:color="auto" w:fill="auto"/>
          </w:tcPr>
          <w:p w14:paraId="7324D33B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Ленинского района города Екатеринбурга», </w:t>
            </w:r>
          </w:p>
          <w:p w14:paraId="66C87AE3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г. Екатеринбург, </w:t>
            </w:r>
          </w:p>
          <w:p w14:paraId="341F4B6E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ул. Вайнера, д. 13</w:t>
            </w:r>
          </w:p>
        </w:tc>
        <w:tc>
          <w:tcPr>
            <w:tcW w:w="3260" w:type="dxa"/>
            <w:shd w:val="clear" w:color="auto" w:fill="auto"/>
          </w:tcPr>
          <w:p w14:paraId="543DE504" w14:textId="77777777" w:rsidR="001C2486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14:paraId="2F9D8331" w14:textId="6587BBE5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Ленинского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района города Екатеринбурга»</w:t>
            </w:r>
          </w:p>
        </w:tc>
      </w:tr>
      <w:tr w:rsidR="00B051EC" w:rsidRPr="009F53E1" w14:paraId="7671438C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5AB98686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1A6AABF5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Турнир поколений по настольному теннису между воспитанниками государственного автономного учреждения Свердловской области «Центр социальной помощи семье и детям «Каравелла» </w:t>
            </w:r>
          </w:p>
          <w:p w14:paraId="0953915A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Верх-Исетского района города Екатеринбурга» и гражданами старшего поколения</w:t>
            </w:r>
          </w:p>
        </w:tc>
        <w:tc>
          <w:tcPr>
            <w:tcW w:w="1843" w:type="dxa"/>
            <w:shd w:val="clear" w:color="auto" w:fill="auto"/>
          </w:tcPr>
          <w:p w14:paraId="65FBD7C6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18 сентября</w:t>
            </w:r>
          </w:p>
        </w:tc>
        <w:tc>
          <w:tcPr>
            <w:tcW w:w="3544" w:type="dxa"/>
            <w:shd w:val="clear" w:color="auto" w:fill="auto"/>
          </w:tcPr>
          <w:p w14:paraId="0991BBF9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государственное автономное учреждение Свердловской области «Центр социальной помощи семье и детям «Каравелла» </w:t>
            </w:r>
          </w:p>
          <w:p w14:paraId="36E4E84B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Верх-Исетского района </w:t>
            </w:r>
          </w:p>
          <w:p w14:paraId="06B05EDD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города Екатеринбурга», </w:t>
            </w:r>
          </w:p>
          <w:p w14:paraId="3734010E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г. Екатеринбург, </w:t>
            </w:r>
          </w:p>
          <w:p w14:paraId="61193579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ул. Московский тракт, 8 км</w:t>
            </w:r>
          </w:p>
        </w:tc>
        <w:tc>
          <w:tcPr>
            <w:tcW w:w="3260" w:type="dxa"/>
            <w:shd w:val="clear" w:color="auto" w:fill="auto"/>
          </w:tcPr>
          <w:p w14:paraId="23401A2F" w14:textId="77777777" w:rsidR="001C2486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14:paraId="1F25566D" w14:textId="65DBB06F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государственное автономное учреждение Свердловской области «Центр социальной помощи семье и детям «Каравелла» Верх-Исетского района города Екатеринбурга»</w:t>
            </w:r>
          </w:p>
        </w:tc>
      </w:tr>
      <w:tr w:rsidR="00B051EC" w:rsidRPr="009F53E1" w14:paraId="70D7B60F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72395BA6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1D7DF102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Спортивная игра «Шашки и шахматы»</w:t>
            </w:r>
          </w:p>
        </w:tc>
        <w:tc>
          <w:tcPr>
            <w:tcW w:w="1843" w:type="dxa"/>
            <w:shd w:val="clear" w:color="auto" w:fill="auto"/>
          </w:tcPr>
          <w:p w14:paraId="03939D64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3 сентября,</w:t>
            </w:r>
          </w:p>
          <w:p w14:paraId="5109B9A1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10 сентября,</w:t>
            </w:r>
          </w:p>
          <w:p w14:paraId="7D232715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17 сентября,</w:t>
            </w:r>
          </w:p>
          <w:p w14:paraId="489F496A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24 сентября</w:t>
            </w:r>
          </w:p>
        </w:tc>
        <w:tc>
          <w:tcPr>
            <w:tcW w:w="3544" w:type="dxa"/>
            <w:shd w:val="clear" w:color="auto" w:fill="auto"/>
          </w:tcPr>
          <w:p w14:paraId="21D039DB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Чкаловского района города Екатеринбурга», </w:t>
            </w:r>
          </w:p>
          <w:p w14:paraId="4C4851F0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г. Екатеринбург,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б-р. Тбилисский, д. 3</w:t>
            </w:r>
          </w:p>
        </w:tc>
        <w:tc>
          <w:tcPr>
            <w:tcW w:w="3260" w:type="dxa"/>
            <w:shd w:val="clear" w:color="auto" w:fill="auto"/>
          </w:tcPr>
          <w:p w14:paraId="46E5B8F0" w14:textId="77777777" w:rsidR="001C2486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14:paraId="0D7C33B1" w14:textId="75F49E3C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Чкаловского района города Екатеринбурга»</w:t>
            </w:r>
          </w:p>
        </w:tc>
      </w:tr>
      <w:tr w:rsidR="00B051EC" w:rsidRPr="009F53E1" w14:paraId="5F5506BC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1E705676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56B1ADD4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Проведение турнира по ДАРТС</w:t>
            </w:r>
          </w:p>
        </w:tc>
        <w:tc>
          <w:tcPr>
            <w:tcW w:w="1843" w:type="dxa"/>
            <w:shd w:val="clear" w:color="auto" w:fill="auto"/>
          </w:tcPr>
          <w:p w14:paraId="79668A5C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сентябрь</w:t>
            </w:r>
          </w:p>
        </w:tc>
        <w:tc>
          <w:tcPr>
            <w:tcW w:w="3544" w:type="dxa"/>
            <w:shd w:val="clear" w:color="auto" w:fill="auto"/>
          </w:tcPr>
          <w:p w14:paraId="6DD6DE49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«Малахит» Орджоникидзевского района города Екатеринбурга»,</w:t>
            </w:r>
          </w:p>
          <w:p w14:paraId="671A81E4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г. Екатеринбург,</w:t>
            </w:r>
          </w:p>
          <w:p w14:paraId="7EF5ECE7" w14:textId="1A44424B" w:rsidR="00B051EC" w:rsidRPr="009F53E1" w:rsidRDefault="001C2486" w:rsidP="0044477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просп</w:t>
            </w:r>
            <w:r w:rsidR="00B051EC" w:rsidRPr="009F53E1">
              <w:rPr>
                <w:rFonts w:ascii="Liberation Serif" w:hAnsi="Liberation Serif" w:cs="Liberation Serif"/>
                <w:sz w:val="24"/>
                <w:szCs w:val="24"/>
              </w:rPr>
              <w:t>. Космонавтов, д. 43в</w:t>
            </w:r>
          </w:p>
        </w:tc>
        <w:tc>
          <w:tcPr>
            <w:tcW w:w="3260" w:type="dxa"/>
            <w:shd w:val="clear" w:color="auto" w:fill="auto"/>
          </w:tcPr>
          <w:p w14:paraId="3B8E5B65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«Малахит» Орджоникидзевского района города Екатеринбурга»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</w:r>
          </w:p>
        </w:tc>
      </w:tr>
      <w:tr w:rsidR="00B051EC" w:rsidRPr="009F53E1" w14:paraId="2CF79ECB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5BF03A5B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29FB89A8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Проведение шахматного турнира «Белая ладья»</w:t>
            </w:r>
          </w:p>
        </w:tc>
        <w:tc>
          <w:tcPr>
            <w:tcW w:w="1843" w:type="dxa"/>
            <w:shd w:val="clear" w:color="auto" w:fill="auto"/>
          </w:tcPr>
          <w:p w14:paraId="31DCA848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25 сентября </w:t>
            </w:r>
          </w:p>
        </w:tc>
        <w:tc>
          <w:tcPr>
            <w:tcW w:w="3544" w:type="dxa"/>
            <w:shd w:val="clear" w:color="auto" w:fill="auto"/>
          </w:tcPr>
          <w:p w14:paraId="7930991C" w14:textId="47AFE70D" w:rsidR="00B051EC" w:rsidRPr="009F53E1" w:rsidRDefault="00B051EC" w:rsidP="0044477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«Малахит» Орджоникидзевского района города Екатеринбурга»,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г. Екатеринбург,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просп. Космонавтов, д. 43в</w:t>
            </w:r>
          </w:p>
        </w:tc>
        <w:tc>
          <w:tcPr>
            <w:tcW w:w="3260" w:type="dxa"/>
            <w:shd w:val="clear" w:color="auto" w:fill="auto"/>
          </w:tcPr>
          <w:p w14:paraId="586EC7E6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«Малахит» Орджоникидзевского района города Екатеринбурга»</w:t>
            </w:r>
          </w:p>
        </w:tc>
      </w:tr>
      <w:tr w:rsidR="00B051EC" w:rsidRPr="009F53E1" w14:paraId="63DD25AD" w14:textId="77777777" w:rsidTr="00B051EC">
        <w:trPr>
          <w:jc w:val="center"/>
        </w:trPr>
        <w:tc>
          <w:tcPr>
            <w:tcW w:w="15446" w:type="dxa"/>
            <w:gridSpan w:val="5"/>
            <w:shd w:val="clear" w:color="auto" w:fill="auto"/>
          </w:tcPr>
          <w:p w14:paraId="32939C3A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Концертные программы для граждан пожилого возраста:</w:t>
            </w:r>
          </w:p>
        </w:tc>
      </w:tr>
      <w:tr w:rsidR="00B051EC" w:rsidRPr="009F53E1" w14:paraId="74267E8E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35FB3810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01A28BF8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Концерт ансамбля «Вечора»</w:t>
            </w:r>
          </w:p>
        </w:tc>
        <w:tc>
          <w:tcPr>
            <w:tcW w:w="1843" w:type="dxa"/>
            <w:shd w:val="clear" w:color="auto" w:fill="auto"/>
          </w:tcPr>
          <w:p w14:paraId="53E04784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11 сентября</w:t>
            </w:r>
          </w:p>
        </w:tc>
        <w:tc>
          <w:tcPr>
            <w:tcW w:w="3544" w:type="dxa"/>
            <w:shd w:val="clear" w:color="auto" w:fill="auto"/>
          </w:tcPr>
          <w:p w14:paraId="5E24630D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концертный зал государственного автономного стационарного учреждения социального обслуживания Свердловской области «Пансионат «Семь ключей»,</w:t>
            </w:r>
          </w:p>
          <w:p w14:paraId="34F8D5B2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г. Екатеринбург, </w:t>
            </w:r>
          </w:p>
          <w:p w14:paraId="492ADDB0" w14:textId="77777777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  <w:t>ул. Решетская, д. 55</w:t>
            </w:r>
          </w:p>
        </w:tc>
        <w:tc>
          <w:tcPr>
            <w:tcW w:w="3260" w:type="dxa"/>
            <w:shd w:val="clear" w:color="auto" w:fill="auto"/>
          </w:tcPr>
          <w:p w14:paraId="01A674DF" w14:textId="77777777" w:rsidR="001C2486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14:paraId="45A55E7B" w14:textId="423FB337" w:rsidR="00B051EC" w:rsidRPr="00333191" w:rsidRDefault="00B051EC" w:rsidP="00333191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государственное автономное стационарное учреждение социального обслуживания Свердловской области «Пансионат «Семь ключей»</w:t>
            </w:r>
          </w:p>
        </w:tc>
      </w:tr>
      <w:tr w:rsidR="00B051EC" w:rsidRPr="009F53E1" w14:paraId="6BB56F6E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03D200AE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2A70C6B0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Концерт вокальной студии «Эксклюзив»</w:t>
            </w:r>
          </w:p>
        </w:tc>
        <w:tc>
          <w:tcPr>
            <w:tcW w:w="1843" w:type="dxa"/>
            <w:shd w:val="clear" w:color="auto" w:fill="auto"/>
          </w:tcPr>
          <w:p w14:paraId="43831F9C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20 сентября </w:t>
            </w:r>
          </w:p>
        </w:tc>
        <w:tc>
          <w:tcPr>
            <w:tcW w:w="3544" w:type="dxa"/>
            <w:shd w:val="clear" w:color="auto" w:fill="auto"/>
          </w:tcPr>
          <w:p w14:paraId="18607D10" w14:textId="026DBA40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концертный </w:t>
            </w:r>
            <w:r w:rsidR="00544B7B"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зал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государственного автономного стационарного учреждения социального обслуживания Свердловской области «Пансионат «Семь ключей»,</w:t>
            </w:r>
          </w:p>
          <w:p w14:paraId="48AA9D0A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г. Екатеринбург, </w:t>
            </w:r>
          </w:p>
          <w:p w14:paraId="54575462" w14:textId="77777777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  <w:t>ул. Решетская, д. 55</w:t>
            </w:r>
          </w:p>
        </w:tc>
        <w:tc>
          <w:tcPr>
            <w:tcW w:w="3260" w:type="dxa"/>
            <w:shd w:val="clear" w:color="auto" w:fill="auto"/>
          </w:tcPr>
          <w:p w14:paraId="468ED53C" w14:textId="77777777" w:rsidR="00544B7B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14:paraId="354D25F1" w14:textId="70972A2D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государственное автономное стационарное учреждение социального обслуживания Свердловской области «Пансионат «Семь ключей»</w:t>
            </w:r>
          </w:p>
        </w:tc>
      </w:tr>
      <w:tr w:rsidR="00B051EC" w:rsidRPr="009F53E1" w14:paraId="14162C50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2A80C9D8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29CC391D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Концерт ансамбля «Играй, гармонь!»</w:t>
            </w:r>
          </w:p>
        </w:tc>
        <w:tc>
          <w:tcPr>
            <w:tcW w:w="1843" w:type="dxa"/>
            <w:shd w:val="clear" w:color="auto" w:fill="auto"/>
          </w:tcPr>
          <w:p w14:paraId="1AB7D89E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26 сентября </w:t>
            </w:r>
          </w:p>
        </w:tc>
        <w:tc>
          <w:tcPr>
            <w:tcW w:w="3544" w:type="dxa"/>
            <w:shd w:val="clear" w:color="auto" w:fill="auto"/>
          </w:tcPr>
          <w:p w14:paraId="763C005B" w14:textId="015754BA" w:rsidR="00544B7B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концертный </w:t>
            </w:r>
            <w:r w:rsidR="00333191">
              <w:rPr>
                <w:rFonts w:ascii="Liberation Serif" w:hAnsi="Liberation Serif" w:cs="Liberation Serif"/>
                <w:sz w:val="24"/>
                <w:szCs w:val="24"/>
              </w:rPr>
              <w:t xml:space="preserve">зал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государственного автономного стационарного учреждения социального обслуживания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Свердловской области «Пансионат </w:t>
            </w:r>
          </w:p>
          <w:p w14:paraId="19FDD907" w14:textId="76E6A774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«Семь ключей»,</w:t>
            </w:r>
          </w:p>
          <w:p w14:paraId="3A7B9ACA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г. Екатеринбург, </w:t>
            </w:r>
          </w:p>
          <w:p w14:paraId="32EE0888" w14:textId="77777777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  <w:t>ул. Решетская, д. 55</w:t>
            </w:r>
          </w:p>
        </w:tc>
        <w:tc>
          <w:tcPr>
            <w:tcW w:w="3260" w:type="dxa"/>
            <w:shd w:val="clear" w:color="auto" w:fill="auto"/>
          </w:tcPr>
          <w:p w14:paraId="4F9DF099" w14:textId="77777777" w:rsidR="00544B7B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Министерство социальной политики Свердловской области, </w:t>
            </w:r>
          </w:p>
          <w:p w14:paraId="70CA1861" w14:textId="79240761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государственное автономное стационарное учреждение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социального обслуживания Свердловской области «Пансионат «Семь ключей»</w:t>
            </w:r>
          </w:p>
        </w:tc>
      </w:tr>
      <w:tr w:rsidR="00B051EC" w:rsidRPr="009F53E1" w14:paraId="3B44CE80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31AEC245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185F964E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Чествование ветеранов социальной защиты. Праздничное чаепитие ко Дню пенсионера</w:t>
            </w:r>
          </w:p>
        </w:tc>
        <w:tc>
          <w:tcPr>
            <w:tcW w:w="1843" w:type="dxa"/>
            <w:shd w:val="clear" w:color="auto" w:fill="auto"/>
          </w:tcPr>
          <w:p w14:paraId="2615DB85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3 октября </w:t>
            </w:r>
          </w:p>
        </w:tc>
        <w:tc>
          <w:tcPr>
            <w:tcW w:w="3544" w:type="dxa"/>
            <w:shd w:val="clear" w:color="auto" w:fill="auto"/>
          </w:tcPr>
          <w:p w14:paraId="2F934519" w14:textId="09B30BD9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bCs/>
                <w:sz w:val="24"/>
                <w:szCs w:val="24"/>
              </w:rPr>
              <w:t>Управление социальной политики по Железнодорожному району города Екатеринбурга,</w:t>
            </w:r>
            <w:r w:rsidR="00544B7B" w:rsidRPr="009F53E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9F53E1"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г. Екатеринбург,</w:t>
            </w:r>
          </w:p>
          <w:p w14:paraId="3FCEAA5F" w14:textId="34DA3D4E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просп. Седова, </w:t>
            </w:r>
            <w:r w:rsidR="00544B7B" w:rsidRPr="009F53E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д. </w:t>
            </w:r>
            <w:r w:rsidRPr="009F53E1">
              <w:rPr>
                <w:rFonts w:ascii="Liberation Serif" w:hAnsi="Liberation Serif" w:cs="Liberation Serif"/>
                <w:bCs/>
                <w:sz w:val="24"/>
                <w:szCs w:val="24"/>
              </w:rPr>
              <w:t>52</w:t>
            </w:r>
          </w:p>
        </w:tc>
        <w:tc>
          <w:tcPr>
            <w:tcW w:w="3260" w:type="dxa"/>
            <w:shd w:val="clear" w:color="auto" w:fill="auto"/>
          </w:tcPr>
          <w:p w14:paraId="336E9907" w14:textId="77777777" w:rsidR="00544B7B" w:rsidRPr="009F53E1" w:rsidRDefault="00B051EC" w:rsidP="00B051EC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14:paraId="1E5F8CB7" w14:textId="20CB287D" w:rsidR="00544B7B" w:rsidRPr="00333191" w:rsidRDefault="00B051EC" w:rsidP="00333191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Управление социальной политики </w:t>
            </w:r>
          </w:p>
          <w:p w14:paraId="7B45AE83" w14:textId="353A25A7" w:rsidR="00B051EC" w:rsidRPr="00333191" w:rsidRDefault="00B051EC" w:rsidP="0033319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3191">
              <w:rPr>
                <w:rFonts w:ascii="Liberation Serif" w:hAnsi="Liberation Serif" w:cs="Liberation Serif"/>
                <w:bCs/>
                <w:sz w:val="24"/>
                <w:szCs w:val="24"/>
              </w:rPr>
              <w:t>по Железнодорожному району г</w:t>
            </w:r>
            <w:r w:rsidR="00544B7B" w:rsidRPr="00333191">
              <w:rPr>
                <w:rFonts w:ascii="Liberation Serif" w:hAnsi="Liberation Serif" w:cs="Liberation Serif"/>
                <w:bCs/>
                <w:sz w:val="24"/>
                <w:szCs w:val="24"/>
              </w:rPr>
              <w:t>орода</w:t>
            </w:r>
            <w:r w:rsidRPr="0033319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Екатеринбурга</w:t>
            </w:r>
          </w:p>
        </w:tc>
      </w:tr>
      <w:tr w:rsidR="00B051EC" w:rsidRPr="009F53E1" w14:paraId="6312E0E6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59B2E887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3F8F6FB0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Праздничный концерт «От всей души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с поклоном и любовью!..», посвященный Дню пенсионера Свердловской области </w:t>
            </w:r>
          </w:p>
        </w:tc>
        <w:tc>
          <w:tcPr>
            <w:tcW w:w="1843" w:type="dxa"/>
            <w:shd w:val="clear" w:color="auto" w:fill="auto"/>
          </w:tcPr>
          <w:p w14:paraId="7CBC9B4F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25 августа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</w:r>
          </w:p>
        </w:tc>
        <w:tc>
          <w:tcPr>
            <w:tcW w:w="3544" w:type="dxa"/>
            <w:shd w:val="clear" w:color="auto" w:fill="auto"/>
          </w:tcPr>
          <w:p w14:paraId="6A9F26E0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Свердловский государственный областной Дворец народного творчества,</w:t>
            </w:r>
          </w:p>
          <w:p w14:paraId="76A33EE8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г. Екатеринбург,</w:t>
            </w:r>
          </w:p>
          <w:p w14:paraId="6FB13AD2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ул. Фестивальная, д. 12</w:t>
            </w:r>
          </w:p>
        </w:tc>
        <w:tc>
          <w:tcPr>
            <w:tcW w:w="3260" w:type="dxa"/>
            <w:shd w:val="clear" w:color="auto" w:fill="auto"/>
          </w:tcPr>
          <w:p w14:paraId="7D2A83E5" w14:textId="77777777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14:paraId="3ED30E19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664AC95E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5E1C17FA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Концерт Евгения Гуренко и Ивана Даниленко (аккордеон, гитара)</w:t>
            </w:r>
          </w:p>
          <w:p w14:paraId="76D0C32F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(скидка 20% при предъявлении пенсионного удостоверения)</w:t>
            </w:r>
          </w:p>
        </w:tc>
        <w:tc>
          <w:tcPr>
            <w:tcW w:w="1843" w:type="dxa"/>
            <w:shd w:val="clear" w:color="auto" w:fill="auto"/>
          </w:tcPr>
          <w:p w14:paraId="41DCDB75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28 августа</w:t>
            </w:r>
          </w:p>
          <w:p w14:paraId="50DBFB3C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2241FD92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Свердловская государственная детская филармония,</w:t>
            </w:r>
          </w:p>
          <w:p w14:paraId="58A99C89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г. Екатеринбург,</w:t>
            </w:r>
          </w:p>
          <w:p w14:paraId="7DE70D15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ул. 8 Марта, д. 36,</w:t>
            </w:r>
          </w:p>
          <w:p w14:paraId="23EDCC40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музыкальная терраса</w:t>
            </w:r>
          </w:p>
        </w:tc>
        <w:tc>
          <w:tcPr>
            <w:tcW w:w="3260" w:type="dxa"/>
            <w:shd w:val="clear" w:color="auto" w:fill="auto"/>
          </w:tcPr>
          <w:p w14:paraId="74C18332" w14:textId="77777777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14:paraId="48A6E7E7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41D0B584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5855" w:type="dxa"/>
            <w:shd w:val="clear" w:color="auto" w:fill="auto"/>
          </w:tcPr>
          <w:p w14:paraId="7ED05A06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Концерт артистов Театра мюзикла Свердловской государственной детской филармонии </w:t>
            </w:r>
          </w:p>
          <w:p w14:paraId="1A1A868D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(скидка 20% при предъявлении пенсионного удостоверения)</w:t>
            </w:r>
          </w:p>
        </w:tc>
        <w:tc>
          <w:tcPr>
            <w:tcW w:w="1843" w:type="dxa"/>
            <w:shd w:val="clear" w:color="auto" w:fill="auto"/>
          </w:tcPr>
          <w:p w14:paraId="06A89822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29 августа</w:t>
            </w:r>
          </w:p>
        </w:tc>
        <w:tc>
          <w:tcPr>
            <w:tcW w:w="3544" w:type="dxa"/>
            <w:shd w:val="clear" w:color="auto" w:fill="auto"/>
          </w:tcPr>
          <w:p w14:paraId="0CE0F9B7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Свердловская государственная детская филармония </w:t>
            </w:r>
          </w:p>
          <w:p w14:paraId="2DD89F26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г. Екатеринбург,</w:t>
            </w:r>
          </w:p>
          <w:p w14:paraId="6A5E3B16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ул. 8 Марта, д. 36,</w:t>
            </w:r>
          </w:p>
          <w:p w14:paraId="3C0DA35E" w14:textId="12C34FDD" w:rsidR="00B051EC" w:rsidRPr="009F53E1" w:rsidRDefault="00544B7B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музыкальная </w:t>
            </w:r>
            <w:r w:rsidR="00B051EC" w:rsidRPr="009F53E1">
              <w:rPr>
                <w:rFonts w:ascii="Liberation Serif" w:hAnsi="Liberation Serif" w:cs="Liberation Serif"/>
                <w:sz w:val="24"/>
                <w:szCs w:val="24"/>
              </w:rPr>
              <w:t>терраса</w:t>
            </w:r>
          </w:p>
        </w:tc>
        <w:tc>
          <w:tcPr>
            <w:tcW w:w="3260" w:type="dxa"/>
            <w:shd w:val="clear" w:color="auto" w:fill="auto"/>
          </w:tcPr>
          <w:p w14:paraId="724127F5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14:paraId="2891BA5B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461B532C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2152990D" w14:textId="77777777" w:rsidR="00B051EC" w:rsidRPr="009F53E1" w:rsidRDefault="00B051EC" w:rsidP="00B051EC">
            <w:pPr>
              <w:ind w:right="-108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Литературно-музыкальная программа «Музыкой полна душа»</w:t>
            </w:r>
          </w:p>
        </w:tc>
        <w:tc>
          <w:tcPr>
            <w:tcW w:w="1843" w:type="dxa"/>
            <w:shd w:val="clear" w:color="auto" w:fill="auto"/>
          </w:tcPr>
          <w:p w14:paraId="78C647EF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29 августа</w:t>
            </w:r>
          </w:p>
          <w:p w14:paraId="69C28F36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67FD0054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Свердловская областная межнациональная библиотека,</w:t>
            </w:r>
          </w:p>
          <w:p w14:paraId="70027E10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г. Екатеринбург,</w:t>
            </w:r>
          </w:p>
          <w:p w14:paraId="2AAB2D11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ул. Академика Бардина, д. 28</w:t>
            </w:r>
          </w:p>
        </w:tc>
        <w:tc>
          <w:tcPr>
            <w:tcW w:w="3260" w:type="dxa"/>
            <w:shd w:val="clear" w:color="auto" w:fill="auto"/>
          </w:tcPr>
          <w:p w14:paraId="03ECA565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14:paraId="17119B20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79A70468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0D85D02E" w14:textId="77777777" w:rsidR="00544B7B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Эстрадное ревю «Бриллианты любви» </w:t>
            </w:r>
          </w:p>
          <w:p w14:paraId="1760F156" w14:textId="61902556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(гала-концерт артистов эстрады)</w:t>
            </w:r>
          </w:p>
          <w:p w14:paraId="6B0BD2B7" w14:textId="77777777" w:rsidR="00544B7B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(льготные билеты (на льготные билеты скидки </w:t>
            </w:r>
          </w:p>
          <w:p w14:paraId="7D1724EA" w14:textId="3F9F9CE8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не распространяются)</w:t>
            </w:r>
            <w:r w:rsidR="00544B7B"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(время проведения: 19:00)</w:t>
            </w:r>
          </w:p>
        </w:tc>
        <w:tc>
          <w:tcPr>
            <w:tcW w:w="1843" w:type="dxa"/>
            <w:shd w:val="clear" w:color="auto" w:fill="auto"/>
          </w:tcPr>
          <w:p w14:paraId="7BF01971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 августа</w:t>
            </w:r>
          </w:p>
          <w:p w14:paraId="450D0EBE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20FB7142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Уральский государственный театр эстрады,</w:t>
            </w:r>
          </w:p>
          <w:p w14:paraId="6934A978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г. Екатеринбург,</w:t>
            </w:r>
          </w:p>
          <w:p w14:paraId="24565F26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ул. 8 марта, д. 15</w:t>
            </w:r>
          </w:p>
          <w:p w14:paraId="208D06A1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5D440F73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Министерство культуры Свердловской области</w:t>
            </w:r>
          </w:p>
        </w:tc>
      </w:tr>
      <w:tr w:rsidR="00B051EC" w:rsidRPr="009F53E1" w14:paraId="5DE6B7DB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1978E721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4E47A1EC" w14:textId="77777777" w:rsidR="00B051EC" w:rsidRPr="009F53E1" w:rsidRDefault="00B051EC" w:rsidP="00B051EC">
            <w:pPr>
              <w:ind w:right="-62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Праздничный концерт, посвященный Дню пожилого человека</w:t>
            </w:r>
          </w:p>
        </w:tc>
        <w:tc>
          <w:tcPr>
            <w:tcW w:w="1843" w:type="dxa"/>
            <w:shd w:val="clear" w:color="auto" w:fill="auto"/>
          </w:tcPr>
          <w:p w14:paraId="2D1BB8C5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6 октября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</w:r>
          </w:p>
        </w:tc>
        <w:tc>
          <w:tcPr>
            <w:tcW w:w="3544" w:type="dxa"/>
            <w:shd w:val="clear" w:color="auto" w:fill="auto"/>
          </w:tcPr>
          <w:p w14:paraId="1B8C35D6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Свердловский государственный областной Дворец народного творчества,</w:t>
            </w:r>
          </w:p>
          <w:p w14:paraId="6CFA052B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г. Екатеринбург,</w:t>
            </w:r>
          </w:p>
          <w:p w14:paraId="4EA525D3" w14:textId="67A82E40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ул. Фестивальная, д.</w:t>
            </w:r>
            <w:r w:rsidR="00544B7B"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</w:p>
        </w:tc>
        <w:tc>
          <w:tcPr>
            <w:tcW w:w="3260" w:type="dxa"/>
            <w:shd w:val="clear" w:color="auto" w:fill="auto"/>
          </w:tcPr>
          <w:p w14:paraId="30A8FC60" w14:textId="77777777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14:paraId="778B0196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7728233F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59DD2E28" w14:textId="77777777" w:rsidR="00B051EC" w:rsidRPr="009F53E1" w:rsidRDefault="00B051EC" w:rsidP="00B051EC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Проведение выездных благотворительных выступлений в специализированных учреждениях</w:t>
            </w:r>
          </w:p>
        </w:tc>
        <w:tc>
          <w:tcPr>
            <w:tcW w:w="1843" w:type="dxa"/>
            <w:shd w:val="clear" w:color="auto" w:fill="auto"/>
          </w:tcPr>
          <w:p w14:paraId="1540A18E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октябрь</w:t>
            </w:r>
          </w:p>
          <w:p w14:paraId="6B828313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08EB5C7A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(по отдельному графику)</w:t>
            </w:r>
          </w:p>
        </w:tc>
        <w:tc>
          <w:tcPr>
            <w:tcW w:w="3260" w:type="dxa"/>
            <w:shd w:val="clear" w:color="auto" w:fill="auto"/>
          </w:tcPr>
          <w:p w14:paraId="48476F70" w14:textId="77777777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14:paraId="318119E5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2AC8D8E5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76359757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Встреча-знакомство с ресурсами Президентской библиотеки «Листаем редкие издания, смотрим кинохронику и слушаем голоса писателей»</w:t>
            </w:r>
          </w:p>
        </w:tc>
        <w:tc>
          <w:tcPr>
            <w:tcW w:w="1843" w:type="dxa"/>
            <w:shd w:val="clear" w:color="auto" w:fill="auto"/>
          </w:tcPr>
          <w:p w14:paraId="00FBCFC2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11 сентября </w:t>
            </w:r>
          </w:p>
          <w:p w14:paraId="575DEF5C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49B48ADE" w14:textId="34554ED1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Свердловская областная универсальная научная библиотека</w:t>
            </w:r>
          </w:p>
          <w:p w14:paraId="2E4041EA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им. В.Г. Белинского,</w:t>
            </w:r>
          </w:p>
          <w:p w14:paraId="3A032D75" w14:textId="26F3C409" w:rsidR="00544B7B" w:rsidRPr="009F53E1" w:rsidRDefault="00544B7B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г. Екатеринбург,</w:t>
            </w:r>
          </w:p>
          <w:p w14:paraId="722D6A9F" w14:textId="69DB7CBE" w:rsidR="00B051EC" w:rsidRPr="009F53E1" w:rsidRDefault="00B051EC" w:rsidP="0044477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ул. Белинского, д. 15,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3 этаж, </w:t>
            </w:r>
            <w:r w:rsidR="00544B7B" w:rsidRPr="009F53E1">
              <w:rPr>
                <w:rFonts w:ascii="Liberation Serif" w:hAnsi="Liberation Serif" w:cs="Liberation Serif"/>
                <w:sz w:val="24"/>
                <w:szCs w:val="24"/>
              </w:rPr>
              <w:t>р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егиональный центр Президентской библиотеки</w:t>
            </w:r>
          </w:p>
        </w:tc>
        <w:tc>
          <w:tcPr>
            <w:tcW w:w="3260" w:type="dxa"/>
            <w:shd w:val="clear" w:color="auto" w:fill="auto"/>
          </w:tcPr>
          <w:p w14:paraId="536053F1" w14:textId="77777777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14:paraId="78E16571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40CB3BC3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4FC06BF3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Познавательно-развлекательная программа «Чтобы сердце и душа были молоды»</w:t>
            </w:r>
          </w:p>
          <w:p w14:paraId="23FA2764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(бесплатно, время проведения: 14:00–16:00)</w:t>
            </w:r>
          </w:p>
        </w:tc>
        <w:tc>
          <w:tcPr>
            <w:tcW w:w="1843" w:type="dxa"/>
            <w:shd w:val="clear" w:color="auto" w:fill="auto"/>
          </w:tcPr>
          <w:p w14:paraId="4EC5E033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14 сентября </w:t>
            </w:r>
          </w:p>
          <w:p w14:paraId="1836D933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5501C083" w14:textId="77777777" w:rsidR="00544B7B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государственное автономное учреждение культуры Свердловской области «Инновационный </w:t>
            </w:r>
          </w:p>
          <w:p w14:paraId="0B68FBEB" w14:textId="3F4335F6" w:rsidR="00544B7B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культурный центр», </w:t>
            </w:r>
          </w:p>
          <w:p w14:paraId="0B3736BF" w14:textId="244D6C5A" w:rsidR="00B051EC" w:rsidRPr="009F53E1" w:rsidRDefault="00B051EC" w:rsidP="0044477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г. Первоуральск,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ул. Ленина, д. 18б</w:t>
            </w:r>
          </w:p>
        </w:tc>
        <w:tc>
          <w:tcPr>
            <w:tcW w:w="3260" w:type="dxa"/>
            <w:shd w:val="clear" w:color="auto" w:fill="auto"/>
          </w:tcPr>
          <w:p w14:paraId="603C0039" w14:textId="77777777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14:paraId="2E653CBE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79FD9EFA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11C8D1A3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Праздник тезоименитства Великой княгини Елизаветы Федоровны «Именины Елизаветы» (ярмарка изделий народных промыслов, выставка цветов, концертная программа)</w:t>
            </w:r>
          </w:p>
        </w:tc>
        <w:tc>
          <w:tcPr>
            <w:tcW w:w="1843" w:type="dxa"/>
            <w:shd w:val="clear" w:color="auto" w:fill="auto"/>
          </w:tcPr>
          <w:p w14:paraId="601F1495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18 сентября </w:t>
            </w:r>
          </w:p>
          <w:p w14:paraId="23658514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08AF07CB" w14:textId="36B9CD28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Музей памяти представителей Российского Императорского дома «Напольная школа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в городе Алапаевске»</w:t>
            </w:r>
            <w:r w:rsidR="00826C18" w:rsidRPr="009F53E1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14:paraId="3DCA9AB6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г. Алапаевск,</w:t>
            </w:r>
          </w:p>
          <w:p w14:paraId="209E1927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ул. Перминова, д. 58</w:t>
            </w:r>
          </w:p>
        </w:tc>
        <w:tc>
          <w:tcPr>
            <w:tcW w:w="3260" w:type="dxa"/>
            <w:shd w:val="clear" w:color="auto" w:fill="auto"/>
          </w:tcPr>
          <w:p w14:paraId="6C37A942" w14:textId="77777777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14:paraId="16850E2A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7CD810EC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080E2E04" w14:textId="77777777" w:rsidR="00B051EC" w:rsidRPr="009F53E1" w:rsidRDefault="00B051EC" w:rsidP="00B051EC">
            <w:pPr>
              <w:rPr>
                <w:rFonts w:ascii="Liberation Serif" w:hAnsi="Liberation Serif" w:cs="Liberation Serif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F53E1">
              <w:rPr>
                <w:rFonts w:ascii="Liberation Serif" w:hAnsi="Liberation Serif" w:cs="Liberation Serif"/>
                <w:bCs/>
                <w:color w:val="000000"/>
                <w:spacing w:val="2"/>
                <w:sz w:val="24"/>
                <w:szCs w:val="24"/>
                <w:shd w:val="clear" w:color="auto" w:fill="FFFFFF"/>
              </w:rPr>
              <w:t>Показ фильма с тифлокомментарием «Салават Юлаев» (в рамках работы Клуба «Кино без барьеров»)</w:t>
            </w:r>
          </w:p>
          <w:p w14:paraId="230801BB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5373835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20 сентября </w:t>
            </w:r>
          </w:p>
          <w:p w14:paraId="3273F17E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25043702" w14:textId="0546390A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Свердловская областная специальная библиотека для слепых,</w:t>
            </w:r>
          </w:p>
          <w:p w14:paraId="2DBEFF1A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г. Екатеринбург,</w:t>
            </w:r>
          </w:p>
          <w:p w14:paraId="134D44D7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ул. Фрунзе, д. 78</w:t>
            </w:r>
          </w:p>
        </w:tc>
        <w:tc>
          <w:tcPr>
            <w:tcW w:w="3260" w:type="dxa"/>
            <w:shd w:val="clear" w:color="auto" w:fill="auto"/>
          </w:tcPr>
          <w:p w14:paraId="1656AF05" w14:textId="77777777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Министерство культуры Свердловской области</w:t>
            </w:r>
          </w:p>
        </w:tc>
      </w:tr>
      <w:tr w:rsidR="00B051EC" w:rsidRPr="009F53E1" w14:paraId="1836022F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097D0F58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1DC24B48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Проведение мероприятия «Не стареют душой ветераны»</w:t>
            </w:r>
          </w:p>
        </w:tc>
        <w:tc>
          <w:tcPr>
            <w:tcW w:w="1843" w:type="dxa"/>
            <w:shd w:val="clear" w:color="auto" w:fill="auto"/>
          </w:tcPr>
          <w:p w14:paraId="41CED85B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26 сентября</w:t>
            </w:r>
          </w:p>
          <w:p w14:paraId="374EF4AC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6B0D4D9D" w14:textId="77777777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«Малахит» Орджоникидзевского района города Екатеринбурга»,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г. Екатеринбург,</w:t>
            </w:r>
          </w:p>
          <w:p w14:paraId="786765C9" w14:textId="49427EAE" w:rsidR="00B051EC" w:rsidRPr="009F53E1" w:rsidRDefault="00B051EC" w:rsidP="0044477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eastAsia="Calibri" w:hAnsi="Liberation Serif" w:cs="Liberation Serif"/>
                <w:sz w:val="24"/>
                <w:szCs w:val="24"/>
              </w:rPr>
              <w:t>пр.</w:t>
            </w:r>
            <w:r w:rsidR="00826C18" w:rsidRPr="009F53E1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</w:t>
            </w:r>
            <w:r w:rsidRPr="009F53E1">
              <w:rPr>
                <w:rFonts w:ascii="Liberation Serif" w:eastAsia="Calibri" w:hAnsi="Liberation Serif" w:cs="Liberation Serif"/>
                <w:sz w:val="24"/>
                <w:szCs w:val="24"/>
              </w:rPr>
              <w:t>Космонавтов, д. 43в</w:t>
            </w:r>
          </w:p>
        </w:tc>
        <w:tc>
          <w:tcPr>
            <w:tcW w:w="3260" w:type="dxa"/>
            <w:shd w:val="clear" w:color="auto" w:fill="auto"/>
          </w:tcPr>
          <w:p w14:paraId="438A7D70" w14:textId="77777777" w:rsidR="00826C18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14:paraId="31B8C3A3" w14:textId="32FAF7BF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9F53E1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«Малахит»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Орджоникидзевского района города Екатеринбурга»</w:t>
            </w:r>
          </w:p>
        </w:tc>
      </w:tr>
      <w:tr w:rsidR="00B051EC" w:rsidRPr="009F53E1" w14:paraId="42808687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6AFE80DD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40A29C8A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Проведение вечера поэзии</w:t>
            </w:r>
          </w:p>
        </w:tc>
        <w:tc>
          <w:tcPr>
            <w:tcW w:w="1843" w:type="dxa"/>
            <w:shd w:val="clear" w:color="auto" w:fill="auto"/>
          </w:tcPr>
          <w:p w14:paraId="395C3685" w14:textId="1702A5B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25 сентября –26 сентября</w:t>
            </w:r>
          </w:p>
        </w:tc>
        <w:tc>
          <w:tcPr>
            <w:tcW w:w="3544" w:type="dxa"/>
            <w:shd w:val="clear" w:color="auto" w:fill="auto"/>
          </w:tcPr>
          <w:p w14:paraId="21A464BC" w14:textId="5B9C226A" w:rsidR="00B051EC" w:rsidRPr="009F53E1" w:rsidRDefault="00826C18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государственное </w:t>
            </w:r>
            <w:r w:rsidR="00B051EC" w:rsidRPr="009F53E1">
              <w:rPr>
                <w:rFonts w:ascii="Liberation Serif" w:hAnsi="Liberation Serif" w:cs="Liberation Serif"/>
                <w:sz w:val="24"/>
                <w:szCs w:val="24"/>
              </w:rPr>
              <w:t>автономное учреждение социального обслуживания населения Свердловской области «Комплексный центр социального обслуживания населения «Малахит» Орджоникидзевского района города Екатеринбурга»,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B051EC"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г. Екатеринбург, </w:t>
            </w:r>
          </w:p>
          <w:p w14:paraId="3AB940A9" w14:textId="7DC34074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eastAsia="Calibri" w:hAnsi="Liberation Serif" w:cs="Liberation Serif"/>
                <w:sz w:val="24"/>
                <w:szCs w:val="24"/>
              </w:rPr>
              <w:t>ул.</w:t>
            </w:r>
            <w:r w:rsidR="00826C18" w:rsidRPr="009F53E1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</w:t>
            </w:r>
            <w:r w:rsidRPr="009F53E1">
              <w:rPr>
                <w:rFonts w:ascii="Liberation Serif" w:eastAsia="Calibri" w:hAnsi="Liberation Serif" w:cs="Liberation Serif"/>
                <w:sz w:val="24"/>
                <w:szCs w:val="24"/>
              </w:rPr>
              <w:t>Избирателей, д. 137</w:t>
            </w:r>
          </w:p>
        </w:tc>
        <w:tc>
          <w:tcPr>
            <w:tcW w:w="3260" w:type="dxa"/>
            <w:shd w:val="clear" w:color="auto" w:fill="auto"/>
          </w:tcPr>
          <w:p w14:paraId="1C091E0C" w14:textId="77777777" w:rsidR="00826C18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14:paraId="6FF26E5B" w14:textId="24D269CF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9F53E1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«Малахит»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Орджоникидзевского района города Екатеринбурга»</w:t>
            </w:r>
          </w:p>
        </w:tc>
      </w:tr>
      <w:tr w:rsidR="00B051EC" w:rsidRPr="009F53E1" w14:paraId="2E7ECA66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57B5D16B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752FD0AE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bCs/>
                <w:sz w:val="24"/>
                <w:szCs w:val="24"/>
                <w:lang w:eastAsia="ru-RU"/>
              </w:rPr>
              <w:t>Прямая трансляция концерта из зала Свердловской филармонии: открытие симфонического сезона. Концерт Уральского академического филармонического оркестра</w:t>
            </w:r>
          </w:p>
        </w:tc>
        <w:tc>
          <w:tcPr>
            <w:tcW w:w="1843" w:type="dxa"/>
            <w:shd w:val="clear" w:color="auto" w:fill="auto"/>
          </w:tcPr>
          <w:p w14:paraId="4665A91C" w14:textId="0FE11A8C" w:rsidR="00B051EC" w:rsidRPr="009F53E1" w:rsidRDefault="00826C18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по </w:t>
            </w:r>
            <w:r w:rsidR="00B051EC"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отдельному графику </w:t>
            </w:r>
          </w:p>
        </w:tc>
        <w:tc>
          <w:tcPr>
            <w:tcW w:w="3544" w:type="dxa"/>
            <w:shd w:val="clear" w:color="auto" w:fill="auto"/>
          </w:tcPr>
          <w:p w14:paraId="4515616D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  <w:lang w:eastAsia="ru-RU"/>
              </w:rPr>
            </w:pPr>
            <w:r w:rsidRPr="009F53E1">
              <w:rPr>
                <w:rFonts w:ascii="Liberation Serif" w:hAnsi="Liberation Serif" w:cs="Liberation Serif"/>
                <w:bCs/>
                <w:sz w:val="24"/>
                <w:szCs w:val="24"/>
                <w:lang w:eastAsia="ru-RU"/>
              </w:rPr>
              <w:t>государственное автономное учреждение Свердловской области «Областной центр реабилитации инвалидов»</w:t>
            </w:r>
          </w:p>
          <w:p w14:paraId="60476CA9" w14:textId="03DCF7A2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  <w:lang w:eastAsia="ru-RU"/>
              </w:rPr>
            </w:pPr>
            <w:r w:rsidRPr="009F53E1">
              <w:rPr>
                <w:rFonts w:ascii="Liberation Serif" w:hAnsi="Liberation Serif" w:cs="Liberation Serif"/>
                <w:bCs/>
                <w:sz w:val="24"/>
                <w:szCs w:val="24"/>
                <w:lang w:eastAsia="ru-RU"/>
              </w:rPr>
              <w:t>г. Екатеринбург, ул.</w:t>
            </w:r>
            <w:r w:rsidR="00826C18" w:rsidRPr="009F53E1">
              <w:rPr>
                <w:rFonts w:ascii="Liberation Serif" w:hAnsi="Liberation Serif" w:cs="Liberation Serif"/>
                <w:bCs/>
                <w:sz w:val="24"/>
                <w:szCs w:val="24"/>
                <w:lang w:eastAsia="ru-RU"/>
              </w:rPr>
              <w:t> </w:t>
            </w:r>
            <w:r w:rsidRPr="009F53E1">
              <w:rPr>
                <w:rFonts w:ascii="Liberation Serif" w:hAnsi="Liberation Serif" w:cs="Liberation Serif"/>
                <w:bCs/>
                <w:sz w:val="24"/>
                <w:szCs w:val="24"/>
                <w:lang w:eastAsia="ru-RU"/>
              </w:rPr>
              <w:t>Белинского, д. 173а</w:t>
            </w:r>
          </w:p>
          <w:p w14:paraId="2F2075F9" w14:textId="77777777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4471E9F7" w14:textId="77777777" w:rsidR="00826C18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14:paraId="0B5A9E7D" w14:textId="6129886A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bCs/>
                <w:sz w:val="24"/>
                <w:szCs w:val="24"/>
                <w:lang w:eastAsia="ru-RU"/>
              </w:rPr>
              <w:t>государственное автономное учреждение Свердловской области «Областной центр реабилитации инвалидов»</w:t>
            </w:r>
          </w:p>
        </w:tc>
      </w:tr>
      <w:tr w:rsidR="00B051EC" w:rsidRPr="009F53E1" w14:paraId="5C8B837D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51276C3E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70706169" w14:textId="77777777" w:rsidR="00B051EC" w:rsidRPr="009F53E1" w:rsidRDefault="00B051EC" w:rsidP="00B051EC">
            <w:pPr>
              <w:rPr>
                <w:rFonts w:ascii="Liberation Serif" w:hAnsi="Liberation Serif" w:cs="Liberation Serif"/>
                <w:bCs/>
                <w:sz w:val="24"/>
                <w:szCs w:val="24"/>
                <w:lang w:eastAsia="ru-RU"/>
              </w:rPr>
            </w:pPr>
            <w:r w:rsidRPr="009F53E1">
              <w:rPr>
                <w:rFonts w:ascii="Liberation Serif" w:hAnsi="Liberation Serif" w:cs="Liberation Serif"/>
                <w:bCs/>
                <w:sz w:val="24"/>
                <w:szCs w:val="24"/>
                <w:lang w:eastAsia="ru-RU"/>
              </w:rPr>
              <w:t>Танцевальный вечер «Осенний блюз»</w:t>
            </w:r>
          </w:p>
        </w:tc>
        <w:tc>
          <w:tcPr>
            <w:tcW w:w="1843" w:type="dxa"/>
            <w:shd w:val="clear" w:color="auto" w:fill="auto"/>
          </w:tcPr>
          <w:p w14:paraId="2255DFA6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16 сентября </w:t>
            </w:r>
          </w:p>
        </w:tc>
        <w:tc>
          <w:tcPr>
            <w:tcW w:w="3544" w:type="dxa"/>
            <w:shd w:val="clear" w:color="auto" w:fill="auto"/>
          </w:tcPr>
          <w:p w14:paraId="5371A95D" w14:textId="23341EFB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Октябрьского района города Екатеринбурга»,</w:t>
            </w:r>
          </w:p>
          <w:p w14:paraId="4A7B2841" w14:textId="3DA8130C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г.</w:t>
            </w:r>
            <w:r w:rsidR="00826C18"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Екатеринбург,</w:t>
            </w:r>
          </w:p>
          <w:p w14:paraId="71C42CC9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  <w:lang w:eastAsia="ru-RU"/>
              </w:rPr>
            </w:pPr>
            <w:r w:rsidRPr="009F53E1">
              <w:rPr>
                <w:rFonts w:ascii="Liberation Serif" w:hAnsi="Liberation Serif" w:cs="Liberation Serif"/>
                <w:bCs/>
                <w:sz w:val="24"/>
                <w:szCs w:val="24"/>
                <w:lang w:eastAsia="ru-RU"/>
              </w:rPr>
              <w:t>ул. Реактивная, д. 33</w:t>
            </w:r>
          </w:p>
        </w:tc>
        <w:tc>
          <w:tcPr>
            <w:tcW w:w="3260" w:type="dxa"/>
            <w:shd w:val="clear" w:color="auto" w:fill="auto"/>
          </w:tcPr>
          <w:p w14:paraId="73EF8D32" w14:textId="77777777" w:rsidR="00826C18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14:paraId="0DF71FCC" w14:textId="4808AF33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Октябрьского района города Екатеринбурга»</w:t>
            </w:r>
          </w:p>
        </w:tc>
      </w:tr>
      <w:tr w:rsidR="00B051EC" w:rsidRPr="009F53E1" w14:paraId="6802742D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6F403CF5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0E6F6816" w14:textId="77777777" w:rsidR="00B051EC" w:rsidRPr="009F53E1" w:rsidRDefault="00B051EC" w:rsidP="00B051EC">
            <w:pPr>
              <w:rPr>
                <w:rFonts w:ascii="Liberation Serif" w:hAnsi="Liberation Serif" w:cs="Liberation Serif"/>
                <w:bCs/>
                <w:sz w:val="24"/>
                <w:szCs w:val="24"/>
                <w:lang w:eastAsia="ru-RU"/>
              </w:rPr>
            </w:pPr>
            <w:r w:rsidRPr="009F53E1">
              <w:rPr>
                <w:rFonts w:ascii="Liberation Serif" w:hAnsi="Liberation Serif" w:cs="Liberation Serif"/>
                <w:bCs/>
                <w:sz w:val="24"/>
                <w:szCs w:val="24"/>
                <w:lang w:eastAsia="ru-RU"/>
              </w:rPr>
              <w:t>Лирический вечер «Любимые мелодии»</w:t>
            </w:r>
          </w:p>
        </w:tc>
        <w:tc>
          <w:tcPr>
            <w:tcW w:w="1843" w:type="dxa"/>
            <w:shd w:val="clear" w:color="auto" w:fill="auto"/>
          </w:tcPr>
          <w:p w14:paraId="62F8C8D1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26 сентября</w:t>
            </w:r>
          </w:p>
        </w:tc>
        <w:tc>
          <w:tcPr>
            <w:tcW w:w="3544" w:type="dxa"/>
            <w:shd w:val="clear" w:color="auto" w:fill="auto"/>
          </w:tcPr>
          <w:p w14:paraId="7D3CD5EF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«Центр социальной помощи семьи и детям «Отрада» Октябрьского района города Екатеринбурга»,</w:t>
            </w:r>
          </w:p>
          <w:p w14:paraId="21E83420" w14:textId="4F14BEB1" w:rsidR="00B051EC" w:rsidRPr="009F53E1" w:rsidRDefault="00B051EC" w:rsidP="0044477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г.</w:t>
            </w:r>
            <w:r w:rsidR="00826C18"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Екатеринбург,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ул. Байкальская, д.37а</w:t>
            </w:r>
          </w:p>
        </w:tc>
        <w:tc>
          <w:tcPr>
            <w:tcW w:w="3260" w:type="dxa"/>
            <w:shd w:val="clear" w:color="auto" w:fill="auto"/>
          </w:tcPr>
          <w:p w14:paraId="0D22EE1F" w14:textId="77777777" w:rsidR="00826C18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социальной политики Свердловской области</w:t>
            </w:r>
            <w:r w:rsidR="00826C18" w:rsidRPr="009F53E1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14:paraId="642484AB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 государственное автономное учреждение социального обслуживания населения Свердловской области «Центр социальной помощи семьи и детям «Отрада» Октябрьского района города Екатеринбурга»</w:t>
            </w:r>
          </w:p>
        </w:tc>
      </w:tr>
      <w:tr w:rsidR="00B051EC" w:rsidRPr="009F53E1" w14:paraId="43DD07A7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412FDD4E" w14:textId="1015C1A1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6449D5F2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FFFFF"/>
              </w:rPr>
              <w:t>Фольклорный праздник «Спас-Лакомка»</w:t>
            </w:r>
          </w:p>
        </w:tc>
        <w:tc>
          <w:tcPr>
            <w:tcW w:w="1843" w:type="dxa"/>
            <w:shd w:val="clear" w:color="auto" w:fill="auto"/>
          </w:tcPr>
          <w:p w14:paraId="7FA1923B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21 сентября</w:t>
            </w:r>
          </w:p>
        </w:tc>
        <w:tc>
          <w:tcPr>
            <w:tcW w:w="3544" w:type="dxa"/>
            <w:shd w:val="clear" w:color="auto" w:fill="auto"/>
          </w:tcPr>
          <w:p w14:paraId="7473E228" w14:textId="77777777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«Реабилитационный центр для детей и подростков с ограниченными возможностями здоровья «Лювена» Кировского района города Екатеринбурга»,</w:t>
            </w:r>
          </w:p>
          <w:p w14:paraId="1CB81B22" w14:textId="2DB1F0F7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г.</w:t>
            </w:r>
            <w:r w:rsidR="00826C18"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Екатеринбург,</w:t>
            </w:r>
          </w:p>
          <w:p w14:paraId="5DF5B1E7" w14:textId="77777777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ул. Комсомольская, д. 45/13</w:t>
            </w:r>
          </w:p>
        </w:tc>
        <w:tc>
          <w:tcPr>
            <w:tcW w:w="3260" w:type="dxa"/>
            <w:shd w:val="clear" w:color="auto" w:fill="auto"/>
          </w:tcPr>
          <w:p w14:paraId="1E760568" w14:textId="77777777" w:rsidR="00826C18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14:paraId="35B6E0DB" w14:textId="30BA19CF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«Реабилитационный центр для детей и подростков с ограниченными возможностями здоровья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«Лювена» Кировского района города Екатеринбурга»</w:t>
            </w:r>
          </w:p>
        </w:tc>
      </w:tr>
      <w:tr w:rsidR="00B051EC" w:rsidRPr="009F53E1" w14:paraId="0F9C7D7D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117B6032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45261F6D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«Осенний концерт»</w:t>
            </w:r>
          </w:p>
        </w:tc>
        <w:tc>
          <w:tcPr>
            <w:tcW w:w="1843" w:type="dxa"/>
            <w:shd w:val="clear" w:color="auto" w:fill="auto"/>
          </w:tcPr>
          <w:p w14:paraId="62907A74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1 октября</w:t>
            </w:r>
          </w:p>
        </w:tc>
        <w:tc>
          <w:tcPr>
            <w:tcW w:w="3544" w:type="dxa"/>
            <w:shd w:val="clear" w:color="auto" w:fill="auto"/>
          </w:tcPr>
          <w:p w14:paraId="5BB69685" w14:textId="77777777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Кировского района города Екатеринбурга»,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г. Екатеринбург,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ул. Советская, д. 51</w:t>
            </w:r>
          </w:p>
        </w:tc>
        <w:tc>
          <w:tcPr>
            <w:tcW w:w="3260" w:type="dxa"/>
            <w:shd w:val="clear" w:color="auto" w:fill="auto"/>
          </w:tcPr>
          <w:p w14:paraId="6E7CE86C" w14:textId="77777777" w:rsidR="00826C18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14:paraId="06B9591E" w14:textId="48ED695A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9F53E1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Кировского района города Екатеринбурга»</w:t>
            </w:r>
          </w:p>
        </w:tc>
      </w:tr>
      <w:tr w:rsidR="00B051EC" w:rsidRPr="009F53E1" w14:paraId="2D45B5BB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0186D09F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2BFE1DAF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FFFFF"/>
              </w:rPr>
              <w:t>Праздник «Души запасы золотые»</w:t>
            </w:r>
          </w:p>
        </w:tc>
        <w:tc>
          <w:tcPr>
            <w:tcW w:w="1843" w:type="dxa"/>
            <w:shd w:val="clear" w:color="auto" w:fill="auto"/>
          </w:tcPr>
          <w:p w14:paraId="4EC585B6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17 сентября</w:t>
            </w:r>
          </w:p>
        </w:tc>
        <w:tc>
          <w:tcPr>
            <w:tcW w:w="3544" w:type="dxa"/>
            <w:shd w:val="clear" w:color="auto" w:fill="auto"/>
          </w:tcPr>
          <w:p w14:paraId="0AA772DF" w14:textId="77777777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«Реабилитационный центр для детей и подростков с ограниченными возможностями здоровья «Лювена» Кировского района города Екатеринбурга»,</w:t>
            </w:r>
          </w:p>
          <w:p w14:paraId="54EE856A" w14:textId="56EF6DBF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г.</w:t>
            </w:r>
            <w:r w:rsidR="00826C18"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Екатеринбург,</w:t>
            </w:r>
          </w:p>
          <w:p w14:paraId="5D811A62" w14:textId="77777777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ул. Комсомольская, д. 45/13</w:t>
            </w:r>
          </w:p>
        </w:tc>
        <w:tc>
          <w:tcPr>
            <w:tcW w:w="3260" w:type="dxa"/>
            <w:shd w:val="clear" w:color="auto" w:fill="auto"/>
          </w:tcPr>
          <w:p w14:paraId="3A52203D" w14:textId="77777777" w:rsidR="00826C18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14:paraId="3CDE0A80" w14:textId="7BAB948E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«Реабилитационный центр для детей и подростков с ограниченными возможностями здоровья «Лювена» Кировского района города Екатеринбурга»</w:t>
            </w:r>
          </w:p>
        </w:tc>
      </w:tr>
      <w:tr w:rsidR="00B051EC" w:rsidRPr="009F53E1" w14:paraId="66FBBE68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6659899E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14016591" w14:textId="77777777" w:rsidR="00B051EC" w:rsidRPr="009F53E1" w:rsidRDefault="00B051EC" w:rsidP="00B051EC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F53E1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FFFFF"/>
              </w:rPr>
              <w:t>Музыкальный вечер «Мелодии экрана»</w:t>
            </w:r>
          </w:p>
        </w:tc>
        <w:tc>
          <w:tcPr>
            <w:tcW w:w="1843" w:type="dxa"/>
            <w:shd w:val="clear" w:color="auto" w:fill="auto"/>
          </w:tcPr>
          <w:p w14:paraId="14A2261F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1 октября </w:t>
            </w:r>
          </w:p>
        </w:tc>
        <w:tc>
          <w:tcPr>
            <w:tcW w:w="3544" w:type="dxa"/>
            <w:shd w:val="clear" w:color="auto" w:fill="auto"/>
          </w:tcPr>
          <w:p w14:paraId="2B9D40D0" w14:textId="77777777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«Реабилитационный центр для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детей и подростков с ограниченными возможностями здоровья «Лювена» Кировского района города Екатеринбурга»,</w:t>
            </w:r>
          </w:p>
          <w:p w14:paraId="4ACC4554" w14:textId="006F07F9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г.</w:t>
            </w:r>
            <w:r w:rsidR="00826C18"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Екатеринбург,</w:t>
            </w:r>
          </w:p>
          <w:p w14:paraId="198C7239" w14:textId="77777777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ул. Комсомольская, д. 45/13</w:t>
            </w:r>
          </w:p>
        </w:tc>
        <w:tc>
          <w:tcPr>
            <w:tcW w:w="3260" w:type="dxa"/>
            <w:shd w:val="clear" w:color="auto" w:fill="auto"/>
          </w:tcPr>
          <w:p w14:paraId="3E917CA7" w14:textId="77777777" w:rsidR="00826C18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Министерство социальной политики Свердловской области, </w:t>
            </w:r>
          </w:p>
          <w:p w14:paraId="3C06ABDB" w14:textId="6E67D80D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государственное автономное учреждение социального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обслуживания населения Свердловской области «Реабилитационный центр для детей и подростков с ограниченными возможностями здоровья «Лювена» Кировского района города Екатеринбурга»</w:t>
            </w:r>
          </w:p>
        </w:tc>
      </w:tr>
      <w:tr w:rsidR="00B051EC" w:rsidRPr="009F53E1" w14:paraId="3EC22E6E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62C4916B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2A0B9675" w14:textId="7206E34F" w:rsidR="00B051EC" w:rsidRPr="009F53E1" w:rsidRDefault="00B051EC" w:rsidP="0010699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Проведение выездных мероприятий для отдыхающих социально-реабилитационного отделения </w:t>
            </w:r>
            <w:r w:rsidR="0010699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«</w:t>
            </w:r>
            <w:r w:rsidR="0010699D" w:rsidRPr="009F53E1">
              <w:rPr>
                <w:rFonts w:ascii="Liberation Serif" w:hAnsi="Liberation Serif" w:cs="Liberation Serif"/>
                <w:sz w:val="24"/>
                <w:szCs w:val="24"/>
              </w:rPr>
              <w:t>Комплексный центр социального обслуживания населения</w:t>
            </w:r>
            <w:r w:rsidR="0010699D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10699D" w:rsidRPr="009F53E1">
              <w:rPr>
                <w:rFonts w:ascii="Liberation Serif" w:hAnsi="Liberation Serif" w:cs="Liberation Serif"/>
                <w:sz w:val="24"/>
                <w:szCs w:val="24"/>
              </w:rPr>
              <w:t>Невьянского района</w:t>
            </w:r>
            <w:r w:rsidR="0010699D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 (бесплатно, время проведения: 14:00)</w:t>
            </w:r>
          </w:p>
          <w:p w14:paraId="1997BF27" w14:textId="77777777" w:rsidR="00B051EC" w:rsidRPr="009F53E1" w:rsidRDefault="00B051EC" w:rsidP="0010699D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6D8CFAEE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4836C67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9, 23 августа,</w:t>
            </w:r>
          </w:p>
          <w:p w14:paraId="50E293A4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6, 20 сентября </w:t>
            </w:r>
          </w:p>
          <w:p w14:paraId="1F46EDD2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02AA4614" w14:textId="1EEACBEB" w:rsidR="0044477C" w:rsidRPr="009F53E1" w:rsidRDefault="0010699D" w:rsidP="0044477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</w:t>
            </w:r>
            <w:r w:rsidR="00B051EC" w:rsidRPr="009F53E1">
              <w:rPr>
                <w:rFonts w:ascii="Liberation Serif" w:hAnsi="Liberation Serif" w:cs="Liberation Serif"/>
                <w:sz w:val="24"/>
                <w:szCs w:val="24"/>
              </w:rPr>
              <w:t>осударственно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е </w:t>
            </w:r>
            <w:r w:rsidR="00B051EC" w:rsidRPr="009F53E1">
              <w:rPr>
                <w:rFonts w:ascii="Liberation Serif" w:hAnsi="Liberation Serif" w:cs="Liberation Serif"/>
                <w:sz w:val="24"/>
                <w:szCs w:val="24"/>
              </w:rPr>
              <w:t>автономно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е </w:t>
            </w:r>
            <w:r w:rsidR="00826C18"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учреждения </w:t>
            </w:r>
            <w:r w:rsidR="00B051EC"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социального обслуживания Свердловской области «Комплексный центр социального обслуживания населения </w:t>
            </w:r>
          </w:p>
          <w:p w14:paraId="21BFFBA4" w14:textId="028BB8E4" w:rsidR="0044477C" w:rsidRDefault="00B051EC" w:rsidP="0044477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Невьянского района»,</w:t>
            </w:r>
          </w:p>
          <w:p w14:paraId="6A187099" w14:textId="46A48821" w:rsidR="003A3744" w:rsidRPr="009F53E1" w:rsidRDefault="003A3744" w:rsidP="0044477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Невьянский район,</w:t>
            </w:r>
          </w:p>
          <w:p w14:paraId="7F1E52B3" w14:textId="5F39D906" w:rsidR="00B051EC" w:rsidRPr="009F53E1" w:rsidRDefault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пос</w:t>
            </w:r>
            <w:r w:rsidR="0044477C" w:rsidRPr="009F53E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 Цементный,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пер. Больничный, д. 2</w:t>
            </w:r>
          </w:p>
        </w:tc>
        <w:tc>
          <w:tcPr>
            <w:tcW w:w="3260" w:type="dxa"/>
            <w:shd w:val="clear" w:color="auto" w:fill="auto"/>
          </w:tcPr>
          <w:p w14:paraId="49578CD2" w14:textId="77777777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14:paraId="06C33D9A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3A7BF925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4111C959" w14:textId="4947B33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Праздничное мероприятие «Любви все возрасты покорны», посвященное истории любви князя Иоанна Константиновича и Елены Петровны</w:t>
            </w:r>
          </w:p>
          <w:p w14:paraId="62662B0E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(по льготным билетам) </w:t>
            </w:r>
          </w:p>
          <w:p w14:paraId="048E9C1F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E07F12E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21августа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</w:r>
          </w:p>
        </w:tc>
        <w:tc>
          <w:tcPr>
            <w:tcW w:w="3544" w:type="dxa"/>
            <w:shd w:val="clear" w:color="auto" w:fill="auto"/>
          </w:tcPr>
          <w:p w14:paraId="41BC5A16" w14:textId="09CBE93D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Музей памяти представителей Российского Императорского дома «Напольная школа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в городе Алапаевске»</w:t>
            </w:r>
            <w:r w:rsidR="0044477C" w:rsidRPr="009F53E1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14:paraId="71D8D8E1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г. Алапаевск,</w:t>
            </w:r>
          </w:p>
          <w:p w14:paraId="2705163E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ул. Перминова, д. 58</w:t>
            </w:r>
          </w:p>
        </w:tc>
        <w:tc>
          <w:tcPr>
            <w:tcW w:w="3260" w:type="dxa"/>
            <w:shd w:val="clear" w:color="auto" w:fill="auto"/>
          </w:tcPr>
          <w:p w14:paraId="09330E96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14:paraId="71B9DE48" w14:textId="77777777" w:rsidTr="00611C23">
        <w:trPr>
          <w:jc w:val="center"/>
        </w:trPr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</w:tcPr>
          <w:p w14:paraId="0B1EFDC3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tcBorders>
              <w:bottom w:val="single" w:sz="4" w:space="0" w:color="auto"/>
            </w:tcBorders>
            <w:shd w:val="clear" w:color="auto" w:fill="auto"/>
          </w:tcPr>
          <w:p w14:paraId="3EF9D9E3" w14:textId="77777777" w:rsidR="00B051EC" w:rsidRPr="009F53E1" w:rsidRDefault="00B051EC" w:rsidP="00B051EC">
            <w:pPr>
              <w:pStyle w:val="af1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Мероприятие, посвященное Дню пенсионера в Свердловской области, «Возраст осени прекрасной»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1228AE36" w14:textId="77777777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25 августа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6EBF8ADF" w14:textId="77777777" w:rsidR="0044477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Нижнесинячихинский музей-заповедник деревянного зодчества и народного искусства </w:t>
            </w:r>
          </w:p>
          <w:p w14:paraId="3DB011CD" w14:textId="453F7251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имени И.Д. Самойлова,</w:t>
            </w:r>
          </w:p>
          <w:p w14:paraId="26A7CA8E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с. Нижняя Синячиха,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ул. Первомайская, д. 20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0E125E57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14:paraId="1AABA02A" w14:textId="77777777" w:rsidTr="00611C23">
        <w:trPr>
          <w:jc w:val="center"/>
        </w:trPr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</w:tcPr>
          <w:p w14:paraId="02917695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tcBorders>
              <w:bottom w:val="single" w:sz="4" w:space="0" w:color="auto"/>
            </w:tcBorders>
            <w:shd w:val="clear" w:color="auto" w:fill="auto"/>
          </w:tcPr>
          <w:p w14:paraId="217EE083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Фестиваль творчества пожилых людей Свердловской области «Осеннее очарование»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1B77C5C8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25 сентября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5CEB3902" w14:textId="77777777" w:rsidR="00B051EC" w:rsidRPr="009F53E1" w:rsidRDefault="00B051EC" w:rsidP="00B051EC">
            <w:pPr>
              <w:ind w:right="3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Дворец культуры</w:t>
            </w:r>
          </w:p>
          <w:p w14:paraId="46F6FA23" w14:textId="77777777" w:rsidR="00B051EC" w:rsidRPr="009F53E1" w:rsidRDefault="00B051EC" w:rsidP="00B051EC">
            <w:pPr>
              <w:ind w:right="3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им. В.К. Костевича,</w:t>
            </w:r>
          </w:p>
          <w:p w14:paraId="31073F11" w14:textId="77777777" w:rsidR="003A3744" w:rsidRDefault="00B051EC" w:rsidP="0010699D">
            <w:pPr>
              <w:ind w:right="3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г. Ирбит</w:t>
            </w:r>
            <w:r w:rsidR="0010699D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</w:p>
          <w:p w14:paraId="0BE6E696" w14:textId="7E0B4A49" w:rsidR="00B051EC" w:rsidRPr="009F53E1" w:rsidRDefault="0010699D" w:rsidP="0010699D">
            <w:pPr>
              <w:ind w:right="3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ул. Свердлова, д. 17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3428C21D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14:paraId="493EB6AF" w14:textId="77777777" w:rsidTr="00611C23">
        <w:trPr>
          <w:jc w:val="center"/>
        </w:trPr>
        <w:tc>
          <w:tcPr>
            <w:tcW w:w="944" w:type="dxa"/>
            <w:tcBorders>
              <w:top w:val="single" w:sz="4" w:space="0" w:color="auto"/>
            </w:tcBorders>
            <w:shd w:val="clear" w:color="auto" w:fill="auto"/>
          </w:tcPr>
          <w:p w14:paraId="452C25A1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9AC5812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73BB886C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28 сентября</w:t>
            </w:r>
          </w:p>
          <w:p w14:paraId="7C6D87EC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14:paraId="122DCDEE" w14:textId="77777777" w:rsidR="003A3744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Дворец культуры «Металлург», г. Кировград</w:t>
            </w:r>
            <w:r w:rsidR="0010699D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</w:p>
          <w:p w14:paraId="11047022" w14:textId="0241DD3C" w:rsidR="00B051EC" w:rsidRPr="009F53E1" w:rsidRDefault="0010699D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ул. Ленина, д. 29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14:paraId="724E8484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14:paraId="42D7259C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05F345CC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tcBorders>
              <w:top w:val="nil"/>
              <w:bottom w:val="nil"/>
            </w:tcBorders>
            <w:shd w:val="clear" w:color="auto" w:fill="auto"/>
          </w:tcPr>
          <w:p w14:paraId="60C95E00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28281D5D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3 октября</w:t>
            </w:r>
          </w:p>
          <w:p w14:paraId="25FB39D3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31E6209B" w14:textId="008349FA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Центр Культуры и Досуга»,</w:t>
            </w:r>
            <w:r w:rsidR="0044477C"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г.</w:t>
            </w:r>
            <w:r w:rsidR="0044477C" w:rsidRPr="009F53E1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Красноуфимск</w:t>
            </w:r>
            <w:r w:rsidR="0010699D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r w:rsidR="0010699D">
              <w:rPr>
                <w:rFonts w:ascii="Liberation Serif" w:hAnsi="Liberation Serif" w:cs="Liberation Serif"/>
                <w:sz w:val="24"/>
                <w:szCs w:val="24"/>
              </w:rPr>
              <w:br/>
              <w:t>ул. Советская, д. 2</w:t>
            </w:r>
          </w:p>
        </w:tc>
        <w:tc>
          <w:tcPr>
            <w:tcW w:w="3260" w:type="dxa"/>
            <w:shd w:val="clear" w:color="auto" w:fill="auto"/>
          </w:tcPr>
          <w:p w14:paraId="647DA2B0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14:paraId="3A934B71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52CAAC2F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tcBorders>
              <w:top w:val="nil"/>
              <w:bottom w:val="nil"/>
            </w:tcBorders>
            <w:shd w:val="clear" w:color="auto" w:fill="auto"/>
          </w:tcPr>
          <w:p w14:paraId="443C7119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DCBA6BE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5 октября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</w:r>
          </w:p>
        </w:tc>
        <w:tc>
          <w:tcPr>
            <w:tcW w:w="3544" w:type="dxa"/>
            <w:shd w:val="clear" w:color="auto" w:fill="auto"/>
          </w:tcPr>
          <w:p w14:paraId="68C8BEFB" w14:textId="7B94E785" w:rsidR="00B051EC" w:rsidRPr="009F53E1" w:rsidRDefault="00B051EC" w:rsidP="00B051EC">
            <w:pPr>
              <w:ind w:right="34"/>
              <w:jc w:val="center"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Деловой и культурный центр,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г. Богданович</w:t>
            </w:r>
            <w:r w:rsidR="0010699D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r w:rsidR="0010699D">
              <w:rPr>
                <w:rFonts w:ascii="Liberation Serif" w:hAnsi="Liberation Serif" w:cs="Liberation Serif"/>
                <w:sz w:val="24"/>
                <w:szCs w:val="24"/>
              </w:rPr>
              <w:br/>
              <w:t>ул. Советская, д. 1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14:paraId="78539BF7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14:paraId="560E850C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3FC1F981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tcBorders>
              <w:top w:val="nil"/>
              <w:bottom w:val="nil"/>
            </w:tcBorders>
            <w:shd w:val="clear" w:color="auto" w:fill="auto"/>
          </w:tcPr>
          <w:p w14:paraId="0F8DA055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74CA7E2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11 октября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</w:r>
          </w:p>
        </w:tc>
        <w:tc>
          <w:tcPr>
            <w:tcW w:w="3544" w:type="dxa"/>
            <w:shd w:val="clear" w:color="auto" w:fill="auto"/>
          </w:tcPr>
          <w:p w14:paraId="62D15C1F" w14:textId="22174FB1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Дворец культуры </w:t>
            </w:r>
            <w:r w:rsidR="0044477C" w:rsidRPr="009F53E1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Металлург»,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г. Красноуральск</w:t>
            </w:r>
            <w:r w:rsidR="00760686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r w:rsidR="00760686">
              <w:rPr>
                <w:rFonts w:ascii="Liberation Serif" w:hAnsi="Liberation Serif" w:cs="Liberation Serif"/>
                <w:sz w:val="24"/>
                <w:szCs w:val="24"/>
              </w:rPr>
              <w:br/>
              <w:t>ул. Советская, д. 2</w:t>
            </w:r>
          </w:p>
        </w:tc>
        <w:tc>
          <w:tcPr>
            <w:tcW w:w="3260" w:type="dxa"/>
            <w:shd w:val="clear" w:color="auto" w:fill="auto"/>
          </w:tcPr>
          <w:p w14:paraId="14C7F4FF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14:paraId="20140D17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0612EFDC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tcBorders>
              <w:top w:val="nil"/>
              <w:bottom w:val="nil"/>
            </w:tcBorders>
            <w:shd w:val="clear" w:color="auto" w:fill="auto"/>
          </w:tcPr>
          <w:p w14:paraId="1F887DE0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251C1A2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24 октября</w:t>
            </w:r>
          </w:p>
          <w:p w14:paraId="257E33BA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7593322C" w14:textId="31038729" w:rsidR="00B051EC" w:rsidRPr="009F53E1" w:rsidRDefault="00B051EC" w:rsidP="0076068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Свердловский государственный областной Дворец народного творчества, г. Екатеринбург</w:t>
            </w:r>
            <w:r w:rsidR="00760686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r w:rsidR="00760686">
              <w:rPr>
                <w:rFonts w:ascii="Liberation Serif" w:hAnsi="Liberation Serif" w:cs="Liberation Serif"/>
                <w:sz w:val="24"/>
                <w:szCs w:val="24"/>
              </w:rPr>
              <w:br/>
              <w:t>ул. Фестивальная, д. 2</w:t>
            </w:r>
          </w:p>
        </w:tc>
        <w:tc>
          <w:tcPr>
            <w:tcW w:w="3260" w:type="dxa"/>
            <w:shd w:val="clear" w:color="auto" w:fill="auto"/>
          </w:tcPr>
          <w:p w14:paraId="2AF8A664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14:paraId="5C645D9E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3C46FF20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0AB64B51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Организация и проведение концертов, посвященных дню Музыки</w:t>
            </w:r>
          </w:p>
        </w:tc>
        <w:tc>
          <w:tcPr>
            <w:tcW w:w="1843" w:type="dxa"/>
            <w:shd w:val="clear" w:color="auto" w:fill="auto"/>
          </w:tcPr>
          <w:p w14:paraId="0E7409FE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27, 30 сентября </w:t>
            </w:r>
          </w:p>
          <w:p w14:paraId="14B00528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3FC285A1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Уральская специальная музыкальная школа (колледж),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г. Екатеринбург,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ул. Антона Валека, д. 25</w:t>
            </w:r>
          </w:p>
        </w:tc>
        <w:tc>
          <w:tcPr>
            <w:tcW w:w="3260" w:type="dxa"/>
            <w:shd w:val="clear" w:color="auto" w:fill="auto"/>
          </w:tcPr>
          <w:p w14:paraId="248D50E0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14:paraId="171BF6F3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116851BD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6A14833E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Праздничная концертная программа ко Дню пожилого человека «Как здорово, что все мы здесь сегодня собрались»</w:t>
            </w:r>
          </w:p>
        </w:tc>
        <w:tc>
          <w:tcPr>
            <w:tcW w:w="1843" w:type="dxa"/>
            <w:shd w:val="clear" w:color="auto" w:fill="auto"/>
          </w:tcPr>
          <w:p w14:paraId="2FFBDB95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30 сентября </w:t>
            </w:r>
          </w:p>
          <w:p w14:paraId="6C23B8D8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31772EE1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Центр традиционной народной культуры Среднего Урала, </w:t>
            </w:r>
          </w:p>
          <w:p w14:paraId="444E43AE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г. Екатеринбург,</w:t>
            </w:r>
          </w:p>
          <w:p w14:paraId="0987512B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ул. Чапаева, д. 10</w:t>
            </w:r>
          </w:p>
        </w:tc>
        <w:tc>
          <w:tcPr>
            <w:tcW w:w="3260" w:type="dxa"/>
            <w:shd w:val="clear" w:color="auto" w:fill="auto"/>
          </w:tcPr>
          <w:p w14:paraId="274181C4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14:paraId="708D9F38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26DD8B57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1C3751E3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Концерт для ветеранов труда и пенсионеров комбината «УралАсбест»</w:t>
            </w:r>
          </w:p>
        </w:tc>
        <w:tc>
          <w:tcPr>
            <w:tcW w:w="1843" w:type="dxa"/>
            <w:shd w:val="clear" w:color="auto" w:fill="auto"/>
          </w:tcPr>
          <w:p w14:paraId="114D3DAC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сентябрь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</w:r>
          </w:p>
        </w:tc>
        <w:tc>
          <w:tcPr>
            <w:tcW w:w="3544" w:type="dxa"/>
            <w:shd w:val="clear" w:color="auto" w:fill="auto"/>
          </w:tcPr>
          <w:p w14:paraId="5B43988B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Дом ветеранов,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г. Асбест,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ул. Горняков, д. 29</w:t>
            </w:r>
          </w:p>
        </w:tc>
        <w:tc>
          <w:tcPr>
            <w:tcW w:w="3260" w:type="dxa"/>
            <w:shd w:val="clear" w:color="auto" w:fill="auto"/>
          </w:tcPr>
          <w:p w14:paraId="4B3FFB04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14:paraId="244D9D83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04220E39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29886352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Концерт для пенсионеров и инвалидов </w:t>
            </w:r>
          </w:p>
        </w:tc>
        <w:tc>
          <w:tcPr>
            <w:tcW w:w="1843" w:type="dxa"/>
            <w:shd w:val="clear" w:color="auto" w:fill="auto"/>
          </w:tcPr>
          <w:p w14:paraId="7057069F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сентябрь</w:t>
            </w:r>
          </w:p>
          <w:p w14:paraId="55A5E6B0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588FE18D" w14:textId="18A0F0BD" w:rsidR="00B051EC" w:rsidRPr="009F53E1" w:rsidRDefault="00B051EC" w:rsidP="0044477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государственное автономное учреждение социального обслуживания Свердловской области «Комплексный центр социального обслуживания населения города Асбеста»,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г. Асбест,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ул. Пархоменко, д. 1а</w:t>
            </w:r>
          </w:p>
        </w:tc>
        <w:tc>
          <w:tcPr>
            <w:tcW w:w="3260" w:type="dxa"/>
            <w:shd w:val="clear" w:color="auto" w:fill="auto"/>
          </w:tcPr>
          <w:p w14:paraId="22CCC27B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14:paraId="3665BA92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50A0603D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3398E019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Концерт для ветеранов, посвященный Дню пожилого человека, Международному Дню музыки и Дню Учителя</w:t>
            </w:r>
          </w:p>
        </w:tc>
        <w:tc>
          <w:tcPr>
            <w:tcW w:w="1843" w:type="dxa"/>
            <w:shd w:val="clear" w:color="auto" w:fill="auto"/>
          </w:tcPr>
          <w:p w14:paraId="0AD9F40E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сентябрь</w:t>
            </w:r>
          </w:p>
          <w:p w14:paraId="66746FCF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1E273059" w14:textId="77777777" w:rsidR="0044477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Краснотурьинский колледж искусств, </w:t>
            </w:r>
          </w:p>
          <w:p w14:paraId="1BF25748" w14:textId="6076802D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г. Краснотурьинск,</w:t>
            </w:r>
          </w:p>
          <w:p w14:paraId="1024F4B1" w14:textId="4B0D047C" w:rsidR="0044477C" w:rsidRPr="009F53E1" w:rsidRDefault="0044477C" w:rsidP="0044477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б</w:t>
            </w:r>
            <w:r w:rsidR="00B051EC"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ульвар Мира, д. 15б, </w:t>
            </w:r>
          </w:p>
          <w:p w14:paraId="3B0B1B08" w14:textId="74CBEA96" w:rsidR="00B051EC" w:rsidRPr="009F53E1" w:rsidRDefault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малый концертный зал</w:t>
            </w:r>
          </w:p>
        </w:tc>
        <w:tc>
          <w:tcPr>
            <w:tcW w:w="3260" w:type="dxa"/>
            <w:shd w:val="clear" w:color="auto" w:fill="auto"/>
          </w:tcPr>
          <w:p w14:paraId="3418CC63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14:paraId="39938E63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77B34D40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34A784C4" w14:textId="77777777" w:rsidR="00B051EC" w:rsidRPr="009F53E1" w:rsidRDefault="00B051EC" w:rsidP="00B051EC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Благотворительный концерт в отделении паллиативной помощи (хоспис) Муниципального бюджетного учреждения «Центральная городская больница № 2 имени А.А. Миславского»</w:t>
            </w:r>
          </w:p>
          <w:p w14:paraId="199D1811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3AB0F4E1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сентябрь</w:t>
            </w:r>
          </w:p>
          <w:p w14:paraId="31AF3820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4DF376D9" w14:textId="77777777" w:rsidR="0044477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Центральная городская больница № 2 </w:t>
            </w:r>
          </w:p>
          <w:p w14:paraId="250A4C29" w14:textId="4985FD9C" w:rsidR="0044477C" w:rsidRPr="009F53E1" w:rsidRDefault="0044477C" w:rsidP="0044477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имени </w:t>
            </w:r>
            <w:r w:rsidR="00B051EC"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А.А. Миславского, </w:t>
            </w:r>
            <w:r w:rsidR="00B051EC"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г. Екатеринбург, </w:t>
            </w:r>
          </w:p>
          <w:p w14:paraId="2A08FC0B" w14:textId="17188EAC" w:rsidR="00B051EC" w:rsidRPr="009F53E1" w:rsidRDefault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переулок Северный, д. 2,</w:t>
            </w:r>
          </w:p>
        </w:tc>
        <w:tc>
          <w:tcPr>
            <w:tcW w:w="3260" w:type="dxa"/>
            <w:shd w:val="clear" w:color="auto" w:fill="auto"/>
          </w:tcPr>
          <w:p w14:paraId="35B9F25C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14:paraId="6CD96F6D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6CCA3312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241621D7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Концертная акция для пенсионеров </w:t>
            </w:r>
          </w:p>
        </w:tc>
        <w:tc>
          <w:tcPr>
            <w:tcW w:w="1843" w:type="dxa"/>
            <w:shd w:val="clear" w:color="auto" w:fill="auto"/>
          </w:tcPr>
          <w:p w14:paraId="001D08F4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сентябрь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</w:r>
          </w:p>
        </w:tc>
        <w:tc>
          <w:tcPr>
            <w:tcW w:w="3544" w:type="dxa"/>
            <w:shd w:val="clear" w:color="auto" w:fill="auto"/>
          </w:tcPr>
          <w:p w14:paraId="74ED35EE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Нижнетагильский колледж искусств,</w:t>
            </w:r>
          </w:p>
          <w:p w14:paraId="4B3ADBA1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г. Нижний Тагил,</w:t>
            </w:r>
          </w:p>
          <w:p w14:paraId="2C089491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ул. Карла Маркса, д. 28/2</w:t>
            </w:r>
          </w:p>
        </w:tc>
        <w:tc>
          <w:tcPr>
            <w:tcW w:w="3260" w:type="dxa"/>
            <w:shd w:val="clear" w:color="auto" w:fill="auto"/>
          </w:tcPr>
          <w:p w14:paraId="603859C9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14:paraId="6BBDCF27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6C9488A7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194B69C7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Вечер «Песни молодости нашей»</w:t>
            </w:r>
          </w:p>
          <w:p w14:paraId="7D25BB8D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(бесплатно, по предварительной записи)</w:t>
            </w:r>
          </w:p>
        </w:tc>
        <w:tc>
          <w:tcPr>
            <w:tcW w:w="1843" w:type="dxa"/>
            <w:shd w:val="clear" w:color="auto" w:fill="auto"/>
          </w:tcPr>
          <w:p w14:paraId="2B98FC45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19 сентября </w:t>
            </w:r>
          </w:p>
          <w:p w14:paraId="2712BA36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147E669D" w14:textId="345F1580" w:rsidR="00B051EC" w:rsidRPr="009F53E1" w:rsidRDefault="0044477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</w:t>
            </w:r>
            <w:r w:rsidR="00B051EC" w:rsidRPr="009F53E1">
              <w:rPr>
                <w:rFonts w:ascii="Liberation Serif" w:hAnsi="Liberation Serif" w:cs="Liberation Serif"/>
                <w:sz w:val="24"/>
                <w:szCs w:val="24"/>
              </w:rPr>
              <w:t>узей разведчика</w:t>
            </w:r>
          </w:p>
          <w:p w14:paraId="4880B0A0" w14:textId="77777777" w:rsidR="0044477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Н.И. Кузнецова, </w:t>
            </w:r>
          </w:p>
          <w:p w14:paraId="503342F7" w14:textId="36920BBD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г. Талица,</w:t>
            </w:r>
          </w:p>
          <w:p w14:paraId="599CE4D5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ул. Луначарского, д. 81 д</w:t>
            </w:r>
          </w:p>
        </w:tc>
        <w:tc>
          <w:tcPr>
            <w:tcW w:w="3260" w:type="dxa"/>
            <w:shd w:val="clear" w:color="auto" w:fill="auto"/>
          </w:tcPr>
          <w:p w14:paraId="730396D1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14:paraId="4F6232B7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6BC0F57D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6496B305" w14:textId="77777777" w:rsidR="00B051EC" w:rsidRPr="009F53E1" w:rsidRDefault="00B051EC" w:rsidP="00B051EC">
            <w:pPr>
              <w:pStyle w:val="Standard"/>
              <w:rPr>
                <w:rFonts w:ascii="Liberation Serif" w:hAnsi="Liberation Serif" w:cs="Liberation Serif"/>
                <w:lang w:val="ru-RU"/>
              </w:rPr>
            </w:pPr>
            <w:r w:rsidRPr="009F53E1">
              <w:rPr>
                <w:rFonts w:ascii="Liberation Serif" w:hAnsi="Liberation Serif" w:cs="Liberation Serif"/>
                <w:lang w:val="ru-RU"/>
              </w:rPr>
              <w:t>Концертная программа «Осенняя пора»</w:t>
            </w:r>
          </w:p>
        </w:tc>
        <w:tc>
          <w:tcPr>
            <w:tcW w:w="1843" w:type="dxa"/>
            <w:shd w:val="clear" w:color="auto" w:fill="auto"/>
          </w:tcPr>
          <w:p w14:paraId="045EB557" w14:textId="77777777" w:rsidR="00B051EC" w:rsidRPr="009F53E1" w:rsidRDefault="00B051EC" w:rsidP="00B051EC">
            <w:pPr>
              <w:pStyle w:val="Standard"/>
              <w:ind w:right="-108"/>
              <w:jc w:val="center"/>
              <w:rPr>
                <w:rFonts w:ascii="Liberation Serif" w:hAnsi="Liberation Serif" w:cs="Liberation Serif"/>
                <w:lang w:val="ru-RU"/>
              </w:rPr>
            </w:pPr>
            <w:r w:rsidRPr="009F53E1">
              <w:rPr>
                <w:rFonts w:ascii="Liberation Serif" w:hAnsi="Liberation Serif" w:cs="Liberation Serif"/>
                <w:lang w:val="ru-RU"/>
              </w:rPr>
              <w:t xml:space="preserve">сентябрь </w:t>
            </w:r>
            <w:r w:rsidRPr="009F53E1">
              <w:rPr>
                <w:rFonts w:ascii="Liberation Serif" w:hAnsi="Liberation Serif" w:cs="Liberation Serif"/>
              </w:rPr>
              <w:br/>
            </w:r>
          </w:p>
        </w:tc>
        <w:tc>
          <w:tcPr>
            <w:tcW w:w="3544" w:type="dxa"/>
            <w:shd w:val="clear" w:color="auto" w:fill="auto"/>
          </w:tcPr>
          <w:p w14:paraId="405F7B02" w14:textId="1DE6FE02" w:rsidR="00B051EC" w:rsidRPr="009F53E1" w:rsidRDefault="00B051EC" w:rsidP="00B051EC">
            <w:pPr>
              <w:pStyle w:val="Standard"/>
              <w:jc w:val="center"/>
              <w:rPr>
                <w:rFonts w:ascii="Liberation Serif" w:hAnsi="Liberation Serif" w:cs="Liberation Serif"/>
                <w:lang w:val="ru-RU"/>
              </w:rPr>
            </w:pPr>
            <w:r w:rsidRPr="009F53E1">
              <w:rPr>
                <w:rFonts w:ascii="Liberation Serif" w:hAnsi="Liberation Serif" w:cs="Liberation Serif"/>
                <w:lang w:val="ru-RU"/>
              </w:rPr>
              <w:t>Свердловский колледж искусств и культуры,</w:t>
            </w:r>
          </w:p>
          <w:p w14:paraId="29FEE29B" w14:textId="3EC8A272" w:rsidR="00B051EC" w:rsidRPr="009F53E1" w:rsidRDefault="00B051EC" w:rsidP="00B051EC">
            <w:pPr>
              <w:pStyle w:val="Standard"/>
              <w:jc w:val="center"/>
              <w:rPr>
                <w:rFonts w:ascii="Liberation Serif" w:hAnsi="Liberation Serif" w:cs="Liberation Serif"/>
                <w:lang w:val="ru-RU"/>
              </w:rPr>
            </w:pPr>
            <w:r w:rsidRPr="009F53E1">
              <w:rPr>
                <w:rFonts w:ascii="Liberation Serif" w:hAnsi="Liberation Serif" w:cs="Liberation Serif"/>
                <w:color w:val="000000" w:themeColor="text1"/>
              </w:rPr>
              <w:t xml:space="preserve">г. Екатеринбург, </w:t>
            </w:r>
            <w:r w:rsidRPr="009F53E1">
              <w:rPr>
                <w:rFonts w:ascii="Liberation Serif" w:hAnsi="Liberation Serif" w:cs="Liberation Serif"/>
                <w:color w:val="000000" w:themeColor="text1"/>
              </w:rPr>
              <w:br/>
              <w:t xml:space="preserve">проезд Решетникова, </w:t>
            </w:r>
            <w:r w:rsidRPr="009F53E1">
              <w:rPr>
                <w:rFonts w:ascii="Liberation Serif" w:hAnsi="Liberation Serif" w:cs="Liberation Serif"/>
                <w:color w:val="000000" w:themeColor="text1"/>
                <w:lang w:val="ru-RU"/>
              </w:rPr>
              <w:t xml:space="preserve">д. </w:t>
            </w:r>
            <w:r w:rsidRPr="009F53E1">
              <w:rPr>
                <w:rFonts w:ascii="Liberation Serif" w:hAnsi="Liberation Serif" w:cs="Liberation Serif"/>
                <w:color w:val="000000" w:themeColor="text1"/>
              </w:rPr>
              <w:t>5</w:t>
            </w:r>
            <w:r w:rsidR="0044477C" w:rsidRPr="009F53E1">
              <w:rPr>
                <w:rFonts w:ascii="Liberation Serif" w:hAnsi="Liberation Serif" w:cs="Liberation Serif"/>
                <w:color w:val="000000" w:themeColor="text1"/>
                <w:lang w:val="ru-RU"/>
              </w:rPr>
              <w:t>;</w:t>
            </w:r>
            <w:r w:rsidRPr="009F53E1">
              <w:rPr>
                <w:rFonts w:ascii="Liberation Serif" w:hAnsi="Liberation Serif" w:cs="Liberation Serif"/>
                <w:lang w:val="ru-RU"/>
              </w:rPr>
              <w:br/>
              <w:t>государственное автономное учреждение «Областной центр реабилитации инвалидов»</w:t>
            </w:r>
          </w:p>
          <w:p w14:paraId="493A13E6" w14:textId="77777777" w:rsidR="0044477C" w:rsidRPr="009F53E1" w:rsidRDefault="00B051EC" w:rsidP="00B051EC">
            <w:pPr>
              <w:pStyle w:val="Standard"/>
              <w:jc w:val="center"/>
              <w:rPr>
                <w:rFonts w:ascii="Liberation Serif" w:hAnsi="Liberation Serif" w:cs="Liberation Serif"/>
                <w:lang w:val="ru-RU"/>
              </w:rPr>
            </w:pPr>
            <w:r w:rsidRPr="009F53E1">
              <w:rPr>
                <w:rFonts w:ascii="Liberation Serif" w:hAnsi="Liberation Serif" w:cs="Liberation Serif"/>
                <w:lang w:val="ru-RU"/>
              </w:rPr>
              <w:t xml:space="preserve">г. Екатеринбург, </w:t>
            </w:r>
          </w:p>
          <w:p w14:paraId="324816D9" w14:textId="320CCC2D" w:rsidR="00B051EC" w:rsidRPr="009F53E1" w:rsidRDefault="00B051EC" w:rsidP="0044477C">
            <w:pPr>
              <w:pStyle w:val="Standard"/>
              <w:jc w:val="center"/>
              <w:rPr>
                <w:rFonts w:ascii="Liberation Serif" w:hAnsi="Liberation Serif" w:cs="Liberation Serif"/>
                <w:lang w:val="ru-RU"/>
              </w:rPr>
            </w:pPr>
            <w:r w:rsidRPr="009F53E1">
              <w:rPr>
                <w:rFonts w:ascii="Liberation Serif" w:hAnsi="Liberation Serif" w:cs="Liberation Serif"/>
                <w:lang w:val="ru-RU"/>
              </w:rPr>
              <w:t>ул. Белинского, д. 173а</w:t>
            </w:r>
          </w:p>
        </w:tc>
        <w:tc>
          <w:tcPr>
            <w:tcW w:w="3260" w:type="dxa"/>
            <w:shd w:val="clear" w:color="auto" w:fill="auto"/>
          </w:tcPr>
          <w:p w14:paraId="12A141B3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14:paraId="661A33CF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05406349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122DA1F7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Вечера отдыха из цикла «Встречи у камина»</w:t>
            </w:r>
          </w:p>
        </w:tc>
        <w:tc>
          <w:tcPr>
            <w:tcW w:w="1843" w:type="dxa"/>
            <w:shd w:val="clear" w:color="auto" w:fill="auto"/>
          </w:tcPr>
          <w:p w14:paraId="7BAB4E47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август –сентябрь</w:t>
            </w:r>
          </w:p>
          <w:p w14:paraId="75E6F9EB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00C06F05" w14:textId="7D031041" w:rsidR="00B051EC" w:rsidRPr="009F53E1" w:rsidRDefault="00B051EC" w:rsidP="0076068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Туринский дом-музей декабристов,</w:t>
            </w:r>
            <w:r w:rsidR="00760686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г. Туринск,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ул. Революции, д. 11</w:t>
            </w:r>
          </w:p>
        </w:tc>
        <w:tc>
          <w:tcPr>
            <w:tcW w:w="3260" w:type="dxa"/>
            <w:shd w:val="clear" w:color="auto" w:fill="auto"/>
          </w:tcPr>
          <w:p w14:paraId="716FB907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14:paraId="7BFB692C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164271BB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0E11CB22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Тематические кинопоказы «Душе не хочется покоя»</w:t>
            </w:r>
          </w:p>
          <w:p w14:paraId="5BAA93AB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(по льготной цене билетов, по предварительной записи)</w:t>
            </w:r>
          </w:p>
        </w:tc>
        <w:tc>
          <w:tcPr>
            <w:tcW w:w="1843" w:type="dxa"/>
            <w:shd w:val="clear" w:color="auto" w:fill="auto"/>
          </w:tcPr>
          <w:p w14:paraId="39EFE96D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август –сентябрь</w:t>
            </w:r>
          </w:p>
          <w:p w14:paraId="43DAE06D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6D6B1F4E" w14:textId="291626F2" w:rsidR="0044477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государственное автономное учреждение культуры Свердловской области «Инновационный культурный центр», г. Первоуральск,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ул. Ленина, д. 18б, </w:t>
            </w:r>
          </w:p>
          <w:p w14:paraId="470E3751" w14:textId="419CE620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4 этаж, кинозал</w:t>
            </w:r>
          </w:p>
        </w:tc>
        <w:tc>
          <w:tcPr>
            <w:tcW w:w="3260" w:type="dxa"/>
            <w:shd w:val="clear" w:color="auto" w:fill="auto"/>
          </w:tcPr>
          <w:p w14:paraId="076D023C" w14:textId="77777777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14:paraId="6368F7D3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76FEB1B8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23F4E00C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bCs/>
                <w:sz w:val="24"/>
                <w:szCs w:val="24"/>
              </w:rPr>
              <w:t>Конкурс чтецов «За всё, мы вас благодарим»</w:t>
            </w:r>
          </w:p>
        </w:tc>
        <w:tc>
          <w:tcPr>
            <w:tcW w:w="1843" w:type="dxa"/>
            <w:shd w:val="clear" w:color="auto" w:fill="auto"/>
          </w:tcPr>
          <w:p w14:paraId="0443FE1C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29 августа </w:t>
            </w:r>
          </w:p>
        </w:tc>
        <w:tc>
          <w:tcPr>
            <w:tcW w:w="3544" w:type="dxa"/>
            <w:shd w:val="clear" w:color="auto" w:fill="auto"/>
          </w:tcPr>
          <w:p w14:paraId="3F78322B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государственное автономное учреждение Свердловской области «Центр социальной помощи семье и детям «Каравелла» Верх-Исетского района города Екатеринбурга»,</w:t>
            </w:r>
          </w:p>
          <w:p w14:paraId="012965BB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г. Екатеринбург,</w:t>
            </w:r>
          </w:p>
          <w:p w14:paraId="2C305CB3" w14:textId="5B3D114F" w:rsidR="00B051EC" w:rsidRPr="009F53E1" w:rsidRDefault="00B051EC" w:rsidP="0044477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ул. Московский тракт, 8 км</w:t>
            </w:r>
          </w:p>
        </w:tc>
        <w:tc>
          <w:tcPr>
            <w:tcW w:w="3260" w:type="dxa"/>
            <w:shd w:val="clear" w:color="auto" w:fill="auto"/>
          </w:tcPr>
          <w:p w14:paraId="50CDFB82" w14:textId="77777777" w:rsidR="0044477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14:paraId="5661077C" w14:textId="09369514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Верх-Исетского района города Екатеринбурга»</w:t>
            </w:r>
          </w:p>
        </w:tc>
      </w:tr>
      <w:tr w:rsidR="00B051EC" w:rsidRPr="009F53E1" w14:paraId="5F4FEE48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4CF83EA8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6A88872C" w14:textId="77777777" w:rsidR="00B051EC" w:rsidRPr="009F53E1" w:rsidRDefault="00B051EC" w:rsidP="00B051EC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bCs/>
                <w:sz w:val="24"/>
                <w:szCs w:val="24"/>
              </w:rPr>
              <w:t>Праздничный концерт «Мои года, мое богатство…»</w:t>
            </w:r>
          </w:p>
        </w:tc>
        <w:tc>
          <w:tcPr>
            <w:tcW w:w="1843" w:type="dxa"/>
            <w:shd w:val="clear" w:color="auto" w:fill="auto"/>
          </w:tcPr>
          <w:p w14:paraId="12B6A284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bCs/>
                <w:sz w:val="24"/>
                <w:szCs w:val="24"/>
              </w:rPr>
              <w:t>14 сентября</w:t>
            </w:r>
          </w:p>
        </w:tc>
        <w:tc>
          <w:tcPr>
            <w:tcW w:w="3544" w:type="dxa"/>
            <w:shd w:val="clear" w:color="auto" w:fill="auto"/>
          </w:tcPr>
          <w:p w14:paraId="03855B47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государственное автономное учреждение Свердловской области «Центр социальной помощи семье и детям «Каравелла» Верх-Исетского района города Екатеринбурга»,</w:t>
            </w:r>
          </w:p>
          <w:p w14:paraId="2E0B648C" w14:textId="0E01D47E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г.</w:t>
            </w:r>
            <w:r w:rsidR="0044477C"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Екатеринбург,</w:t>
            </w:r>
          </w:p>
          <w:p w14:paraId="061D19B7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ул. Московский тракт, 8 км</w:t>
            </w:r>
          </w:p>
        </w:tc>
        <w:tc>
          <w:tcPr>
            <w:tcW w:w="3260" w:type="dxa"/>
            <w:shd w:val="clear" w:color="auto" w:fill="auto"/>
          </w:tcPr>
          <w:p w14:paraId="7741B066" w14:textId="77777777" w:rsidR="0044477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14:paraId="25704691" w14:textId="2E1935F6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Верх-Исетского района города Екатеринбурга»</w:t>
            </w:r>
          </w:p>
        </w:tc>
      </w:tr>
      <w:tr w:rsidR="00B051EC" w:rsidRPr="009F53E1" w14:paraId="0EB1AC3B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1875368C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63BA4C09" w14:textId="4BACAFA5" w:rsidR="00B051EC" w:rsidRPr="009F53E1" w:rsidRDefault="00B051EC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F53E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Литературно-поэтический вечер ко Дню пожилого человека</w:t>
            </w:r>
          </w:p>
        </w:tc>
        <w:tc>
          <w:tcPr>
            <w:tcW w:w="1843" w:type="dxa"/>
            <w:shd w:val="clear" w:color="auto" w:fill="auto"/>
          </w:tcPr>
          <w:p w14:paraId="7D03D16E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сентябрь </w:t>
            </w:r>
          </w:p>
        </w:tc>
        <w:tc>
          <w:tcPr>
            <w:tcW w:w="3544" w:type="dxa"/>
            <w:shd w:val="clear" w:color="auto" w:fill="auto"/>
          </w:tcPr>
          <w:p w14:paraId="168652D6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Чкаловского района города Екатеринбурга»</w:t>
            </w:r>
          </w:p>
          <w:p w14:paraId="3A24A88B" w14:textId="3ADB29C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совместно с</w:t>
            </w:r>
            <w:r w:rsidR="0044477C" w:rsidRPr="009F53E1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 </w:t>
            </w:r>
            <w:r w:rsidRPr="009F53E1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библиотекой № 31, </w:t>
            </w:r>
            <w:r w:rsidRPr="009F53E1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br/>
              <w:t xml:space="preserve">г. Екатеринбург, </w:t>
            </w:r>
          </w:p>
          <w:p w14:paraId="2B62BD4E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пер. Ремесленный, д. 7</w:t>
            </w:r>
          </w:p>
        </w:tc>
        <w:tc>
          <w:tcPr>
            <w:tcW w:w="3260" w:type="dxa"/>
            <w:shd w:val="clear" w:color="auto" w:fill="auto"/>
          </w:tcPr>
          <w:p w14:paraId="52ABC697" w14:textId="77777777" w:rsidR="0044477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социальной политики Свердловской области,</w:t>
            </w:r>
            <w:r w:rsidR="0044477C"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14:paraId="060526E4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Чкаловского района города Екатеринбурга»</w:t>
            </w:r>
          </w:p>
        </w:tc>
      </w:tr>
      <w:tr w:rsidR="00B051EC" w:rsidRPr="009F53E1" w14:paraId="3176023A" w14:textId="77777777" w:rsidTr="00B051EC">
        <w:trPr>
          <w:jc w:val="center"/>
        </w:trPr>
        <w:tc>
          <w:tcPr>
            <w:tcW w:w="15446" w:type="dxa"/>
            <w:gridSpan w:val="5"/>
            <w:shd w:val="clear" w:color="auto" w:fill="auto"/>
          </w:tcPr>
          <w:p w14:paraId="51291E23" w14:textId="22EE7BCE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Лекции для граждан старшего поколения:</w:t>
            </w:r>
          </w:p>
        </w:tc>
      </w:tr>
      <w:tr w:rsidR="00B051EC" w:rsidRPr="009F53E1" w14:paraId="352BFA4A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174038EC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15D48503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Публичная лекция и мультимедийная презентация «История коллективизации в Нижней Туре» </w:t>
            </w:r>
          </w:p>
        </w:tc>
        <w:tc>
          <w:tcPr>
            <w:tcW w:w="1843" w:type="dxa"/>
            <w:shd w:val="clear" w:color="auto" w:fill="auto"/>
          </w:tcPr>
          <w:p w14:paraId="14FF7E50" w14:textId="77777777" w:rsidR="00B051EC" w:rsidRPr="009F53E1" w:rsidRDefault="00B051EC" w:rsidP="00B051EC">
            <w:pPr>
              <w:ind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1 августа –</w:t>
            </w:r>
          </w:p>
          <w:p w14:paraId="289D7BB6" w14:textId="77777777" w:rsidR="00B051EC" w:rsidRPr="009F53E1" w:rsidRDefault="00B051EC" w:rsidP="00B051EC">
            <w:pPr>
              <w:ind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1 октября </w:t>
            </w:r>
          </w:p>
        </w:tc>
        <w:tc>
          <w:tcPr>
            <w:tcW w:w="3544" w:type="dxa"/>
            <w:shd w:val="clear" w:color="auto" w:fill="auto"/>
          </w:tcPr>
          <w:p w14:paraId="3C9FB4E2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Нижнетуринский краеведческий музей,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г. Нижняя Тура,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ул. Советская, д. 2</w:t>
            </w:r>
          </w:p>
        </w:tc>
        <w:tc>
          <w:tcPr>
            <w:tcW w:w="3260" w:type="dxa"/>
            <w:shd w:val="clear" w:color="auto" w:fill="auto"/>
          </w:tcPr>
          <w:p w14:paraId="55EB0BAE" w14:textId="77777777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14:paraId="6EB30117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732DA7D2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398C134F" w14:textId="04DE9329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Лекционная программа Музея Эрнста Неизвестного: «Творчество Виталия Воловича (1928–2018): к</w:t>
            </w:r>
            <w:r w:rsidR="0044477C" w:rsidRPr="009F53E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  <w:r w:rsidRPr="009F53E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годовщине смерти художника»</w:t>
            </w:r>
          </w:p>
        </w:tc>
        <w:tc>
          <w:tcPr>
            <w:tcW w:w="1843" w:type="dxa"/>
            <w:shd w:val="clear" w:color="auto" w:fill="auto"/>
          </w:tcPr>
          <w:p w14:paraId="4DCD8674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23 августа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</w:r>
          </w:p>
        </w:tc>
        <w:tc>
          <w:tcPr>
            <w:tcW w:w="3544" w:type="dxa"/>
            <w:shd w:val="clear" w:color="auto" w:fill="auto"/>
          </w:tcPr>
          <w:p w14:paraId="60ABF84A" w14:textId="65320DB9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Свердловская областная специальная библиотека для слепых,</w:t>
            </w:r>
          </w:p>
          <w:p w14:paraId="40611B28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г. Екатеринбург,</w:t>
            </w:r>
          </w:p>
          <w:p w14:paraId="685B9310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ул. Фрунзе, д. 78</w:t>
            </w:r>
          </w:p>
        </w:tc>
        <w:tc>
          <w:tcPr>
            <w:tcW w:w="3260" w:type="dxa"/>
            <w:shd w:val="clear" w:color="auto" w:fill="auto"/>
          </w:tcPr>
          <w:p w14:paraId="1C25BC3C" w14:textId="77777777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14:paraId="404D4422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643DD181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329B2F56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Круглый стол «Екатеринбургский центр занятости – людям «третьего возраста»: проекты по укреплению здоровья, получению новых знаний и умений, творческому развитию</w:t>
            </w:r>
          </w:p>
        </w:tc>
        <w:tc>
          <w:tcPr>
            <w:tcW w:w="1843" w:type="dxa"/>
            <w:shd w:val="clear" w:color="auto" w:fill="auto"/>
          </w:tcPr>
          <w:p w14:paraId="0673B82F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20 августа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</w:r>
          </w:p>
        </w:tc>
        <w:tc>
          <w:tcPr>
            <w:tcW w:w="3544" w:type="dxa"/>
            <w:shd w:val="clear" w:color="auto" w:fill="auto"/>
          </w:tcPr>
          <w:p w14:paraId="1F79F587" w14:textId="19B417D6" w:rsidR="0044477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Свердловская областная специальная библиотека для слепых,</w:t>
            </w:r>
          </w:p>
          <w:p w14:paraId="206D908F" w14:textId="24CCEE66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 г. Екатеринбург,</w:t>
            </w:r>
          </w:p>
          <w:p w14:paraId="264F7B3E" w14:textId="64E274ED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ул. Фрунзе, д.</w:t>
            </w:r>
            <w:r w:rsidR="0044477C"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78</w:t>
            </w:r>
          </w:p>
        </w:tc>
        <w:tc>
          <w:tcPr>
            <w:tcW w:w="3260" w:type="dxa"/>
            <w:shd w:val="clear" w:color="auto" w:fill="auto"/>
          </w:tcPr>
          <w:p w14:paraId="5237C354" w14:textId="77777777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14:paraId="286DDE7F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6F3BA54A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5E40F906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Консультации по вопросам посещения пенсионерами учреждений культуры (права и возможности)</w:t>
            </w:r>
          </w:p>
        </w:tc>
        <w:tc>
          <w:tcPr>
            <w:tcW w:w="1843" w:type="dxa"/>
            <w:shd w:val="clear" w:color="auto" w:fill="auto"/>
          </w:tcPr>
          <w:p w14:paraId="7D9E3FCE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август –</w:t>
            </w:r>
          </w:p>
          <w:p w14:paraId="3B02BFDE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сентябрь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</w:r>
          </w:p>
        </w:tc>
        <w:tc>
          <w:tcPr>
            <w:tcW w:w="3544" w:type="dxa"/>
            <w:shd w:val="clear" w:color="auto" w:fill="auto"/>
          </w:tcPr>
          <w:p w14:paraId="42637389" w14:textId="79938725" w:rsidR="0044477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Свердловский областной краеведческий музей </w:t>
            </w:r>
          </w:p>
          <w:p w14:paraId="73876F34" w14:textId="2BB48842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им.</w:t>
            </w:r>
            <w:r w:rsidR="0044477C"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О.Е. Клера</w:t>
            </w:r>
          </w:p>
          <w:p w14:paraId="2DC209A4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г. Екатеринбург,</w:t>
            </w:r>
          </w:p>
          <w:p w14:paraId="07F893DA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ул. Малышева, д. 46</w:t>
            </w:r>
          </w:p>
        </w:tc>
        <w:tc>
          <w:tcPr>
            <w:tcW w:w="3260" w:type="dxa"/>
            <w:shd w:val="clear" w:color="auto" w:fill="auto"/>
          </w:tcPr>
          <w:p w14:paraId="664CB94E" w14:textId="77777777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14:paraId="28FE7F7F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19FD7CF7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2CAFC681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Консультации по вопросам пенсионного обеспечения</w:t>
            </w:r>
          </w:p>
        </w:tc>
        <w:tc>
          <w:tcPr>
            <w:tcW w:w="1843" w:type="dxa"/>
            <w:shd w:val="clear" w:color="auto" w:fill="auto"/>
          </w:tcPr>
          <w:p w14:paraId="6E5F143C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20 сентября </w:t>
            </w:r>
          </w:p>
        </w:tc>
        <w:tc>
          <w:tcPr>
            <w:tcW w:w="3544" w:type="dxa"/>
            <w:shd w:val="clear" w:color="auto" w:fill="auto"/>
          </w:tcPr>
          <w:p w14:paraId="509825AD" w14:textId="5EAE85C4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Краснотурьинский колледж искусств,</w:t>
            </w:r>
          </w:p>
          <w:p w14:paraId="77EA3CA1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г. Краснотурьинск,</w:t>
            </w:r>
          </w:p>
          <w:p w14:paraId="154732F2" w14:textId="5FFB16BD" w:rsidR="004B41E0" w:rsidRPr="009F53E1" w:rsidRDefault="004B41E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б</w:t>
            </w:r>
            <w:r w:rsidR="00B051EC"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ульвар Мира, д. 15б, </w:t>
            </w:r>
          </w:p>
          <w:p w14:paraId="7024E412" w14:textId="3BE257F5" w:rsidR="00B051EC" w:rsidRPr="009F53E1" w:rsidRDefault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каб</w:t>
            </w:r>
            <w:r w:rsidR="004B41E0" w:rsidRPr="009F53E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 217</w:t>
            </w:r>
          </w:p>
        </w:tc>
        <w:tc>
          <w:tcPr>
            <w:tcW w:w="3260" w:type="dxa"/>
            <w:shd w:val="clear" w:color="auto" w:fill="auto"/>
          </w:tcPr>
          <w:p w14:paraId="524E82D8" w14:textId="77777777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14:paraId="5EDB7D25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466DFB9C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045A6CA9" w14:textId="77777777" w:rsidR="00B051EC" w:rsidRPr="009F53E1" w:rsidRDefault="00B051EC" w:rsidP="00B051EC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F53E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Рыбалка на Калиновке (в рамках работы Досугового центра слепоглухих)</w:t>
            </w:r>
          </w:p>
        </w:tc>
        <w:tc>
          <w:tcPr>
            <w:tcW w:w="1843" w:type="dxa"/>
            <w:shd w:val="clear" w:color="auto" w:fill="auto"/>
          </w:tcPr>
          <w:p w14:paraId="1C0752D5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21 августа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</w:r>
          </w:p>
        </w:tc>
        <w:tc>
          <w:tcPr>
            <w:tcW w:w="3544" w:type="dxa"/>
            <w:shd w:val="clear" w:color="auto" w:fill="auto"/>
          </w:tcPr>
          <w:p w14:paraId="60017B23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Калиновский пруд,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рыбное хозяйство</w:t>
            </w:r>
          </w:p>
        </w:tc>
        <w:tc>
          <w:tcPr>
            <w:tcW w:w="3260" w:type="dxa"/>
            <w:shd w:val="clear" w:color="auto" w:fill="auto"/>
          </w:tcPr>
          <w:p w14:paraId="33DDCBAD" w14:textId="77777777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14:paraId="28C333A4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255CD15B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7EFA5864" w14:textId="77777777" w:rsidR="004B41E0" w:rsidRPr="009F53E1" w:rsidRDefault="00B051EC" w:rsidP="00B051EC">
            <w:pPr>
              <w:rPr>
                <w:rFonts w:ascii="Liberation Serif" w:hAnsi="Liberation Serif" w:cs="Liberation Serif"/>
                <w:bCs/>
                <w:sz w:val="24"/>
                <w:szCs w:val="24"/>
                <w:shd w:val="clear" w:color="auto" w:fill="FFFFFF"/>
              </w:rPr>
            </w:pPr>
            <w:r w:rsidRPr="009F53E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Тифлопутешествие «</w:t>
            </w:r>
            <w:r w:rsidRPr="009F53E1">
              <w:rPr>
                <w:rFonts w:ascii="Liberation Serif" w:hAnsi="Liberation Serif" w:cs="Liberation Serif"/>
                <w:bCs/>
                <w:sz w:val="24"/>
                <w:szCs w:val="24"/>
                <w:shd w:val="clear" w:color="auto" w:fill="FFFFFF"/>
              </w:rPr>
              <w:t>Минералогический</w:t>
            </w: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 </w:t>
            </w:r>
            <w:r w:rsidRPr="009F53E1">
              <w:rPr>
                <w:rFonts w:ascii="Liberation Serif" w:hAnsi="Liberation Serif" w:cs="Liberation Serif"/>
                <w:bCs/>
                <w:sz w:val="24"/>
                <w:szCs w:val="24"/>
                <w:shd w:val="clear" w:color="auto" w:fill="FFFFFF"/>
              </w:rPr>
              <w:t>музей</w:t>
            </w: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 </w:t>
            </w: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br/>
              <w:t xml:space="preserve">им. А.Е. </w:t>
            </w:r>
            <w:r w:rsidRPr="009F53E1">
              <w:rPr>
                <w:rFonts w:ascii="Liberation Serif" w:hAnsi="Liberation Serif" w:cs="Liberation Serif"/>
                <w:bCs/>
                <w:sz w:val="24"/>
                <w:szCs w:val="24"/>
                <w:shd w:val="clear" w:color="auto" w:fill="FFFFFF"/>
              </w:rPr>
              <w:t xml:space="preserve">Ферсмана»: Мурзинка – Южаково </w:t>
            </w:r>
          </w:p>
          <w:p w14:paraId="74D84C86" w14:textId="651DF92D" w:rsidR="00B051EC" w:rsidRPr="009F53E1" w:rsidRDefault="00B051EC" w:rsidP="00B051EC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F53E1">
              <w:rPr>
                <w:rFonts w:ascii="Liberation Serif" w:hAnsi="Liberation Serif" w:cs="Liberation Serif"/>
                <w:bCs/>
                <w:sz w:val="24"/>
                <w:szCs w:val="24"/>
                <w:shd w:val="clear" w:color="auto" w:fill="FFFFFF"/>
              </w:rPr>
              <w:t>(в рамках проекта «Мой зримый мир»)</w:t>
            </w:r>
          </w:p>
          <w:p w14:paraId="28FCA0ED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7EB65B77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22 августа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</w:r>
          </w:p>
        </w:tc>
        <w:tc>
          <w:tcPr>
            <w:tcW w:w="3544" w:type="dxa"/>
            <w:shd w:val="clear" w:color="auto" w:fill="auto"/>
          </w:tcPr>
          <w:p w14:paraId="49ED0F22" w14:textId="684E9D85" w:rsidR="004B41E0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Свердловская областная специальная библиотека </w:t>
            </w:r>
          </w:p>
          <w:p w14:paraId="34DFED5A" w14:textId="2AFDF80B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для слепых,</w:t>
            </w:r>
          </w:p>
          <w:p w14:paraId="0DA158C2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г. Екатеринбург,</w:t>
            </w:r>
          </w:p>
          <w:p w14:paraId="01D6D3C3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ул. Фрунзе, д. 78</w:t>
            </w:r>
          </w:p>
        </w:tc>
        <w:tc>
          <w:tcPr>
            <w:tcW w:w="3260" w:type="dxa"/>
            <w:shd w:val="clear" w:color="auto" w:fill="auto"/>
          </w:tcPr>
          <w:p w14:paraId="298685AE" w14:textId="77777777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14:paraId="430AF744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63A0D35F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2BD9D794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Кинолекторий «Третий возраст»:</w:t>
            </w:r>
          </w:p>
          <w:p w14:paraId="5F300A1A" w14:textId="5CA2D01E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тема «Старики-разбойники»;</w:t>
            </w:r>
          </w:p>
          <w:p w14:paraId="51007045" w14:textId="251ED2FC" w:rsidR="00B051EC" w:rsidRPr="009F53E1" w:rsidRDefault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тема «Господа артисты»</w:t>
            </w:r>
          </w:p>
        </w:tc>
        <w:tc>
          <w:tcPr>
            <w:tcW w:w="1843" w:type="dxa"/>
            <w:shd w:val="clear" w:color="auto" w:fill="auto"/>
          </w:tcPr>
          <w:p w14:paraId="18DFE554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27, 28 августа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</w:r>
          </w:p>
        </w:tc>
        <w:tc>
          <w:tcPr>
            <w:tcW w:w="3544" w:type="dxa"/>
            <w:shd w:val="clear" w:color="auto" w:fill="auto"/>
          </w:tcPr>
          <w:p w14:paraId="606D8E52" w14:textId="6020FA88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Свердловская областная универсальная научная библиотека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им. В.Г. Белинского,</w:t>
            </w:r>
          </w:p>
          <w:p w14:paraId="65F9D294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г. Екатеринбург,</w:t>
            </w:r>
          </w:p>
          <w:p w14:paraId="3C105C18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ул. Белинского, д. 15</w:t>
            </w:r>
          </w:p>
        </w:tc>
        <w:tc>
          <w:tcPr>
            <w:tcW w:w="3260" w:type="dxa"/>
            <w:shd w:val="clear" w:color="auto" w:fill="auto"/>
          </w:tcPr>
          <w:p w14:paraId="5AA9E6E0" w14:textId="77777777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14:paraId="07A707FF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16BCC805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635212E6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Вечер воспоминаний «Когда деревья были большими…»</w:t>
            </w:r>
          </w:p>
        </w:tc>
        <w:tc>
          <w:tcPr>
            <w:tcW w:w="1843" w:type="dxa"/>
            <w:shd w:val="clear" w:color="auto" w:fill="auto"/>
          </w:tcPr>
          <w:p w14:paraId="5EABEC67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27 августа </w:t>
            </w:r>
          </w:p>
        </w:tc>
        <w:tc>
          <w:tcPr>
            <w:tcW w:w="3544" w:type="dxa"/>
            <w:shd w:val="clear" w:color="auto" w:fill="auto"/>
          </w:tcPr>
          <w:p w14:paraId="04990603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Нижнетуринский краеведческий музей,</w:t>
            </w:r>
          </w:p>
          <w:p w14:paraId="7D88455A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г. Нижняя Тура,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ул. Советская, д. 2</w:t>
            </w:r>
          </w:p>
        </w:tc>
        <w:tc>
          <w:tcPr>
            <w:tcW w:w="3260" w:type="dxa"/>
            <w:shd w:val="clear" w:color="auto" w:fill="auto"/>
          </w:tcPr>
          <w:p w14:paraId="6FD98A99" w14:textId="77777777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14:paraId="014BB47B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2DEA7138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160631EF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Познавательное мероприятие, посвященное жизни и творчеству И. Крылова</w:t>
            </w:r>
          </w:p>
          <w:p w14:paraId="06B66755" w14:textId="51AC368F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(бесплатно</w:t>
            </w:r>
            <w:r w:rsidRPr="009F53E1">
              <w:rPr>
                <w:rFonts w:ascii="Liberation Serif" w:hAnsi="Liberation Serif" w:cs="Liberation Serif"/>
                <w:color w:val="000000"/>
                <w:sz w:val="24"/>
                <w:szCs w:val="24"/>
                <w:shd w:val="clear" w:color="auto" w:fill="FFFFFF"/>
              </w:rPr>
              <w:t>, по предварительной записи</w:t>
            </w:r>
            <w:r w:rsidR="004B41E0" w:rsidRPr="009F53E1">
              <w:rPr>
                <w:rFonts w:ascii="Liberation Serif" w:hAnsi="Liberation Serif" w:cs="Liberation Serif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14:paraId="1EA6E2A0" w14:textId="2A90E4FD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время проведения: 17:00)</w:t>
            </w:r>
          </w:p>
        </w:tc>
        <w:tc>
          <w:tcPr>
            <w:tcW w:w="1843" w:type="dxa"/>
            <w:shd w:val="clear" w:color="auto" w:fill="auto"/>
          </w:tcPr>
          <w:p w14:paraId="0350D731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30 августа</w:t>
            </w:r>
          </w:p>
          <w:p w14:paraId="4F5C15B7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1ABA000D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5DA5935E" w14:textId="77777777" w:rsidR="004B41E0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государственное автономное учреждение культуры Свердловской области «Инновационный </w:t>
            </w:r>
          </w:p>
          <w:p w14:paraId="1A7F9098" w14:textId="34135CFC" w:rsidR="004B41E0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культурный центр», </w:t>
            </w:r>
          </w:p>
          <w:p w14:paraId="6CA0B2C9" w14:textId="13AD96C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г. Первоуральск,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ул. Ленина, д. 18б</w:t>
            </w:r>
          </w:p>
          <w:p w14:paraId="6BF7AE78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6 этаж, общественный центр</w:t>
            </w:r>
          </w:p>
        </w:tc>
        <w:tc>
          <w:tcPr>
            <w:tcW w:w="3260" w:type="dxa"/>
            <w:shd w:val="clear" w:color="auto" w:fill="auto"/>
          </w:tcPr>
          <w:p w14:paraId="17ED2FB3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14:paraId="06270E91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50578CFA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49C838CC" w14:textId="77777777" w:rsidR="00B051EC" w:rsidRPr="009F53E1" w:rsidRDefault="00B051EC" w:rsidP="00B051EC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9F53E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Поэтический вечер – встреча с поэтами</w:t>
            </w:r>
          </w:p>
          <w:p w14:paraId="2137D795" w14:textId="77777777" w:rsidR="00B051EC" w:rsidRPr="009F53E1" w:rsidRDefault="00B051EC" w:rsidP="00B051EC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9F53E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«Накануне юбилея родного Алапаевска»</w:t>
            </w:r>
          </w:p>
          <w:p w14:paraId="76563110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(бесплатно, время проведения: 15:00-17:00) </w:t>
            </w:r>
          </w:p>
        </w:tc>
        <w:tc>
          <w:tcPr>
            <w:tcW w:w="1843" w:type="dxa"/>
            <w:shd w:val="clear" w:color="auto" w:fill="auto"/>
          </w:tcPr>
          <w:p w14:paraId="63A52D05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30 августа</w:t>
            </w:r>
          </w:p>
          <w:p w14:paraId="52BCFC8C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373157A2" w14:textId="057E141B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Дом-музей П.И. Чайковского,</w:t>
            </w:r>
          </w:p>
          <w:p w14:paraId="7AFBB458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г. Алапаевск,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ул. Чайковского, д. 30</w:t>
            </w:r>
          </w:p>
        </w:tc>
        <w:tc>
          <w:tcPr>
            <w:tcW w:w="3260" w:type="dxa"/>
            <w:shd w:val="clear" w:color="auto" w:fill="auto"/>
          </w:tcPr>
          <w:p w14:paraId="254293A6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14:paraId="335065D7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23667A30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2D6A4F0B" w14:textId="77777777" w:rsidR="00B051EC" w:rsidRPr="009F53E1" w:rsidRDefault="00B051EC" w:rsidP="00B051EC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F53E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Инклюзивный медиадень: кинопоказ короткометражных фильмов, созданных уральскими подростками в 2019 году</w:t>
            </w:r>
          </w:p>
        </w:tc>
        <w:tc>
          <w:tcPr>
            <w:tcW w:w="1843" w:type="dxa"/>
            <w:shd w:val="clear" w:color="auto" w:fill="auto"/>
          </w:tcPr>
          <w:p w14:paraId="62671709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31 августа</w:t>
            </w:r>
          </w:p>
          <w:p w14:paraId="27EB9D65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1501FF77" w14:textId="296C450F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Свердловская областная специальная библиотека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для слепых,</w:t>
            </w:r>
          </w:p>
          <w:p w14:paraId="08B22E8F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г. Екатеринбург,</w:t>
            </w:r>
          </w:p>
          <w:p w14:paraId="36B0CB83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ул. Фрунзе, д. 78</w:t>
            </w:r>
          </w:p>
        </w:tc>
        <w:tc>
          <w:tcPr>
            <w:tcW w:w="3260" w:type="dxa"/>
            <w:shd w:val="clear" w:color="auto" w:fill="auto"/>
          </w:tcPr>
          <w:p w14:paraId="377C36D5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14:paraId="507A6EB4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2E5FC87E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2B9B4604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Лекция психолога Елены Николаевой </w:t>
            </w:r>
          </w:p>
          <w:p w14:paraId="7ED9E2CA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«Классика и современность. Изменился ли человек?»</w:t>
            </w:r>
          </w:p>
          <w:p w14:paraId="07DE4956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(бесплатно, время проведения: 18:00–20:00)</w:t>
            </w:r>
          </w:p>
        </w:tc>
        <w:tc>
          <w:tcPr>
            <w:tcW w:w="1843" w:type="dxa"/>
            <w:shd w:val="clear" w:color="auto" w:fill="auto"/>
          </w:tcPr>
          <w:p w14:paraId="75B015B9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3 сентября </w:t>
            </w:r>
          </w:p>
          <w:p w14:paraId="7F3E3DDC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11D8113E" w14:textId="39A2148F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Свердловская областная универсальная научная библиотека</w:t>
            </w:r>
          </w:p>
          <w:p w14:paraId="291A35CA" w14:textId="19FB9010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им. В.Г. Белинского,</w:t>
            </w:r>
          </w:p>
          <w:p w14:paraId="6D8E5E0C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г. Екатеринбург,</w:t>
            </w:r>
          </w:p>
          <w:p w14:paraId="09BAE022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ул. Белинского, д. 15,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3 этаж, литературная гостиная</w:t>
            </w:r>
          </w:p>
        </w:tc>
        <w:tc>
          <w:tcPr>
            <w:tcW w:w="3260" w:type="dxa"/>
            <w:shd w:val="clear" w:color="auto" w:fill="auto"/>
          </w:tcPr>
          <w:p w14:paraId="61352FDF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14:paraId="1751EFB9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03F5D06D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0849A1B2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Лекция стилиста Ольги Кириченко: «Как с помощью игры цвета в образе быть всегда элегантной»</w:t>
            </w:r>
          </w:p>
          <w:p w14:paraId="0BCCD0B5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(бесплатно, время проведения: 18:00–20:00)</w:t>
            </w:r>
          </w:p>
        </w:tc>
        <w:tc>
          <w:tcPr>
            <w:tcW w:w="1843" w:type="dxa"/>
            <w:shd w:val="clear" w:color="auto" w:fill="auto"/>
          </w:tcPr>
          <w:p w14:paraId="4B6F5538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5 сентября </w:t>
            </w:r>
          </w:p>
          <w:p w14:paraId="0925184B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6F21ABA4" w14:textId="62D26EAE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Свердловская областная универсальная научная библиотека</w:t>
            </w:r>
          </w:p>
          <w:p w14:paraId="79C2ADD5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им. В.Г. Белинского,</w:t>
            </w:r>
          </w:p>
          <w:p w14:paraId="3C93BCF0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г. Екатеринбург,</w:t>
            </w:r>
          </w:p>
          <w:p w14:paraId="0AC42712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ул. Белинского, д. 15,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2 этаж, конференц-зал</w:t>
            </w:r>
          </w:p>
        </w:tc>
        <w:tc>
          <w:tcPr>
            <w:tcW w:w="3260" w:type="dxa"/>
            <w:shd w:val="clear" w:color="auto" w:fill="auto"/>
          </w:tcPr>
          <w:p w14:paraId="221B95E3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14:paraId="788891B4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3D663FE8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16AE8DDC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Бесплатная лекция-экскурсия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по выставке «Художественная медь Урала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XVIII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 века из собрания Государственного исторического музея» </w:t>
            </w:r>
          </w:p>
          <w:p w14:paraId="14816BC5" w14:textId="77777777" w:rsidR="004B41E0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(бесплатно, по предварительной записи, </w:t>
            </w:r>
          </w:p>
          <w:p w14:paraId="4184FDF3" w14:textId="441031BE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время проведения: 15:00)</w:t>
            </w:r>
          </w:p>
        </w:tc>
        <w:tc>
          <w:tcPr>
            <w:tcW w:w="1843" w:type="dxa"/>
            <w:shd w:val="clear" w:color="auto" w:fill="auto"/>
          </w:tcPr>
          <w:p w14:paraId="260F22A1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5 сентября </w:t>
            </w:r>
          </w:p>
          <w:p w14:paraId="2DB03BAD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5CEE36BC" w14:textId="3DED043E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Музей истории камнерезного</w:t>
            </w:r>
          </w:p>
          <w:p w14:paraId="39B6B0CD" w14:textId="48C8A21A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и ювелирного искусства,</w:t>
            </w:r>
          </w:p>
          <w:p w14:paraId="30A96E88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г. Екатеринбург,</w:t>
            </w:r>
          </w:p>
          <w:p w14:paraId="6F022AE0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пр. Ленина, д. 37</w:t>
            </w:r>
          </w:p>
        </w:tc>
        <w:tc>
          <w:tcPr>
            <w:tcW w:w="3260" w:type="dxa"/>
            <w:shd w:val="clear" w:color="auto" w:fill="auto"/>
          </w:tcPr>
          <w:p w14:paraId="4133BA8D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14:paraId="77A79855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2A4AA878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0D2DC3A9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Лекция Надежды Маценко «Знаменитые художники-долгожители: правила жизни»</w:t>
            </w:r>
          </w:p>
          <w:p w14:paraId="2FB7E97C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(бесплатно, время проведения: 17:00–19:00)</w:t>
            </w:r>
          </w:p>
        </w:tc>
        <w:tc>
          <w:tcPr>
            <w:tcW w:w="1843" w:type="dxa"/>
            <w:shd w:val="clear" w:color="auto" w:fill="auto"/>
          </w:tcPr>
          <w:p w14:paraId="3D8511A3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4 сентября </w:t>
            </w:r>
          </w:p>
          <w:p w14:paraId="35028104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3C1C5863" w14:textId="53FFA8A5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Свердловская областная универсальная научная библиотека</w:t>
            </w:r>
          </w:p>
          <w:p w14:paraId="267790F4" w14:textId="11F59CAF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им. В.Г. Белинского,</w:t>
            </w:r>
          </w:p>
          <w:p w14:paraId="5400A2F4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г. Екатеринбург,</w:t>
            </w:r>
          </w:p>
          <w:p w14:paraId="37783AF7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ул. Белинского, д. 5,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3 этаж, актовый зал</w:t>
            </w:r>
          </w:p>
        </w:tc>
        <w:tc>
          <w:tcPr>
            <w:tcW w:w="3260" w:type="dxa"/>
            <w:shd w:val="clear" w:color="auto" w:fill="auto"/>
          </w:tcPr>
          <w:p w14:paraId="1A7AE4C8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14:paraId="4FE81A38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738BE040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5826DC54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Лекция «История с рукоделием»</w:t>
            </w:r>
          </w:p>
          <w:p w14:paraId="65DF5DB4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(о текстильном рукоделии ХХ века)</w:t>
            </w:r>
          </w:p>
          <w:p w14:paraId="451A9E67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(бесплатно, время проведения: 14:00)</w:t>
            </w:r>
          </w:p>
        </w:tc>
        <w:tc>
          <w:tcPr>
            <w:tcW w:w="1843" w:type="dxa"/>
            <w:shd w:val="clear" w:color="auto" w:fill="auto"/>
          </w:tcPr>
          <w:p w14:paraId="293BB15B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25 сентября </w:t>
            </w:r>
          </w:p>
          <w:p w14:paraId="720FC506" w14:textId="77777777" w:rsidR="00B051EC" w:rsidRPr="009F53E1" w:rsidRDefault="00B051EC" w:rsidP="00B051EC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3C51234F" w14:textId="77777777" w:rsidR="004B41E0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музейный клуб </w:t>
            </w:r>
          </w:p>
          <w:p w14:paraId="620676A2" w14:textId="0FC46D03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«Дом Агафуровых»,</w:t>
            </w:r>
          </w:p>
          <w:p w14:paraId="2D01FDA5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г. Екатеринбург,</w:t>
            </w:r>
          </w:p>
          <w:p w14:paraId="406C5FC9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ул. Сакко и Ванцетти, д. 28</w:t>
            </w:r>
          </w:p>
        </w:tc>
        <w:tc>
          <w:tcPr>
            <w:tcW w:w="3260" w:type="dxa"/>
            <w:shd w:val="clear" w:color="auto" w:fill="auto"/>
          </w:tcPr>
          <w:p w14:paraId="18A36861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14:paraId="40A69A72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1642AD0A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16F5122E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Организация и проведение выездных лекций «История одной картины»</w:t>
            </w:r>
          </w:p>
        </w:tc>
        <w:tc>
          <w:tcPr>
            <w:tcW w:w="1843" w:type="dxa"/>
            <w:shd w:val="clear" w:color="auto" w:fill="auto"/>
          </w:tcPr>
          <w:p w14:paraId="52C7355E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сентябрь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</w:r>
          </w:p>
        </w:tc>
        <w:tc>
          <w:tcPr>
            <w:tcW w:w="3544" w:type="dxa"/>
            <w:shd w:val="clear" w:color="auto" w:fill="auto"/>
          </w:tcPr>
          <w:p w14:paraId="3F573C01" w14:textId="7D96C15C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городской совет ветеранов,</w:t>
            </w:r>
            <w:r w:rsidR="004B41E0"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г. Ирбит,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ул. Советская, д. 36</w:t>
            </w:r>
          </w:p>
        </w:tc>
        <w:tc>
          <w:tcPr>
            <w:tcW w:w="3260" w:type="dxa"/>
            <w:shd w:val="clear" w:color="auto" w:fill="auto"/>
          </w:tcPr>
          <w:p w14:paraId="10A5B893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14:paraId="611E607F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527FE659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0FB4C37F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Научно-популярная лекция «Все о цветах»</w:t>
            </w:r>
          </w:p>
          <w:p w14:paraId="1B84EC3F" w14:textId="77777777" w:rsidR="004B41E0" w:rsidRPr="009F53E1" w:rsidRDefault="00B051EC" w:rsidP="00B051EC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shd w:val="clear" w:color="auto" w:fill="FFFFFF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(бесплатно</w:t>
            </w:r>
            <w:r w:rsidRPr="009F53E1">
              <w:rPr>
                <w:rFonts w:ascii="Liberation Serif" w:hAnsi="Liberation Serif" w:cs="Liberation Serif"/>
                <w:color w:val="000000"/>
                <w:sz w:val="24"/>
                <w:szCs w:val="24"/>
                <w:shd w:val="clear" w:color="auto" w:fill="FFFFFF"/>
              </w:rPr>
              <w:t xml:space="preserve">, по предварительной записи, </w:t>
            </w:r>
          </w:p>
          <w:p w14:paraId="24BC867A" w14:textId="5567F03F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время проведения: 17:00)</w:t>
            </w:r>
          </w:p>
        </w:tc>
        <w:tc>
          <w:tcPr>
            <w:tcW w:w="1843" w:type="dxa"/>
            <w:shd w:val="clear" w:color="auto" w:fill="auto"/>
          </w:tcPr>
          <w:p w14:paraId="6F7FB7A8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26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 сентября </w:t>
            </w:r>
          </w:p>
          <w:p w14:paraId="11B590DC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0F78860B" w14:textId="77777777" w:rsidR="004B41E0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государственное автономное учреждение культуры Свердловской области «Инновационный </w:t>
            </w:r>
          </w:p>
          <w:p w14:paraId="7D82FFE4" w14:textId="1DBB0FB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культурный центр»,</w:t>
            </w:r>
          </w:p>
          <w:p w14:paraId="2C56B068" w14:textId="3F7F1FB7" w:rsidR="004B41E0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г. Первоуральск,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ул. Ленина, д. 18б, </w:t>
            </w:r>
          </w:p>
          <w:p w14:paraId="259FC1F8" w14:textId="14BA3FDB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6 этаж, общественный центр</w:t>
            </w:r>
          </w:p>
        </w:tc>
        <w:tc>
          <w:tcPr>
            <w:tcW w:w="3260" w:type="dxa"/>
            <w:shd w:val="clear" w:color="auto" w:fill="auto"/>
          </w:tcPr>
          <w:p w14:paraId="7CE10F8C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14:paraId="2721A633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6568E50A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0427A8F9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Информационно-познавательная программа «Живи Здорово!» (к Дню трезвости)</w:t>
            </w:r>
          </w:p>
        </w:tc>
        <w:tc>
          <w:tcPr>
            <w:tcW w:w="1843" w:type="dxa"/>
            <w:shd w:val="clear" w:color="auto" w:fill="auto"/>
          </w:tcPr>
          <w:p w14:paraId="008A00FF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5 сентября </w:t>
            </w:r>
          </w:p>
          <w:p w14:paraId="4954F461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02C3A214" w14:textId="11337B99" w:rsidR="004B41E0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Свердловская областная специальная библиотека для слепых, </w:t>
            </w:r>
          </w:p>
          <w:p w14:paraId="5B2FFA7D" w14:textId="262D7BBC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г. Екатеринбург,</w:t>
            </w:r>
          </w:p>
          <w:p w14:paraId="5AA97D20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ул. Фрунзе, д. 78</w:t>
            </w:r>
          </w:p>
        </w:tc>
        <w:tc>
          <w:tcPr>
            <w:tcW w:w="3260" w:type="dxa"/>
            <w:shd w:val="clear" w:color="auto" w:fill="auto"/>
          </w:tcPr>
          <w:p w14:paraId="33322E29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14:paraId="4D66403E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50F1BB0F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3627DBF0" w14:textId="0AF082A8" w:rsidR="00B051EC" w:rsidRPr="009F53E1" w:rsidRDefault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Научно-популярная лекция «Особенности народных промыслов» (бесплатно, по предварительной записи, время проведения: 17:00)</w:t>
            </w:r>
          </w:p>
        </w:tc>
        <w:tc>
          <w:tcPr>
            <w:tcW w:w="1843" w:type="dxa"/>
            <w:shd w:val="clear" w:color="auto" w:fill="auto"/>
          </w:tcPr>
          <w:p w14:paraId="322D4A99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20 сентября </w:t>
            </w:r>
          </w:p>
          <w:p w14:paraId="0E93A335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5FD285E0" w14:textId="77777777" w:rsidR="004B41E0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государственное автономное учреждение культуры Свердловской области «Инновационный </w:t>
            </w:r>
          </w:p>
          <w:p w14:paraId="50E8D0A4" w14:textId="2A66C595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культурный центр»»,</w:t>
            </w:r>
          </w:p>
          <w:p w14:paraId="51DDA364" w14:textId="47D10BF9" w:rsidR="004B41E0" w:rsidRPr="009F53E1" w:rsidRDefault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г. Первоуральск,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ул. Ленина, д. 18б, </w:t>
            </w:r>
          </w:p>
          <w:p w14:paraId="0E98F9C0" w14:textId="3ED20A05" w:rsidR="00B051EC" w:rsidRPr="009F53E1" w:rsidRDefault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6 этаж, общественный центр</w:t>
            </w:r>
          </w:p>
        </w:tc>
        <w:tc>
          <w:tcPr>
            <w:tcW w:w="3260" w:type="dxa"/>
            <w:shd w:val="clear" w:color="auto" w:fill="auto"/>
          </w:tcPr>
          <w:p w14:paraId="1DB1E9E2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14:paraId="1872ACD2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66BB6CC1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1AD741BA" w14:textId="77777777" w:rsidR="004B41E0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Организация и проведение прогулки </w:t>
            </w:r>
          </w:p>
          <w:p w14:paraId="3F4806F9" w14:textId="4F01433A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«Прогулки с Белинкой» (Вознесенский проспект / улица Карла Либкнехта)</w:t>
            </w:r>
          </w:p>
          <w:p w14:paraId="494056A6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(бесплатно, время проведения: 16:00–18:00)</w:t>
            </w:r>
          </w:p>
        </w:tc>
        <w:tc>
          <w:tcPr>
            <w:tcW w:w="1843" w:type="dxa"/>
            <w:shd w:val="clear" w:color="auto" w:fill="auto"/>
          </w:tcPr>
          <w:p w14:paraId="4448F020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4, 6 сентября </w:t>
            </w:r>
          </w:p>
          <w:p w14:paraId="3D30E2F4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177F70A0" w14:textId="7F1948F0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Свердловская областная универсальная научная библиотека</w:t>
            </w:r>
          </w:p>
          <w:p w14:paraId="0F1076A1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им. В.Г. Белинского,</w:t>
            </w:r>
          </w:p>
          <w:p w14:paraId="05A3C36D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г. Екатеринбург,</w:t>
            </w:r>
          </w:p>
          <w:p w14:paraId="768CE444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ул. Белинского, д. 15,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1 этаж, фойе</w:t>
            </w:r>
          </w:p>
        </w:tc>
        <w:tc>
          <w:tcPr>
            <w:tcW w:w="3260" w:type="dxa"/>
            <w:shd w:val="clear" w:color="auto" w:fill="auto"/>
          </w:tcPr>
          <w:p w14:paraId="161E0356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14:paraId="127F0E19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025CBF12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3B1AD3A8" w14:textId="77777777" w:rsidR="00B051EC" w:rsidRPr="009F53E1" w:rsidRDefault="00B051EC" w:rsidP="00B051EC">
            <w:pPr>
              <w:ind w:left="34" w:right="-108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Информационно-просветительская программа «Народное ремесло»</w:t>
            </w:r>
          </w:p>
        </w:tc>
        <w:tc>
          <w:tcPr>
            <w:tcW w:w="1843" w:type="dxa"/>
            <w:shd w:val="clear" w:color="auto" w:fill="auto"/>
          </w:tcPr>
          <w:p w14:paraId="0F369DC4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20 сентября</w:t>
            </w:r>
          </w:p>
          <w:p w14:paraId="3D4F287E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20D13DC5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Свердловская областная межнациональная библиотека,</w:t>
            </w:r>
          </w:p>
          <w:p w14:paraId="163B79CC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г. Екатеринбург,</w:t>
            </w:r>
          </w:p>
          <w:p w14:paraId="02BC48AD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ул. Академика Бардина, д. 28</w:t>
            </w:r>
          </w:p>
        </w:tc>
        <w:tc>
          <w:tcPr>
            <w:tcW w:w="3260" w:type="dxa"/>
            <w:shd w:val="clear" w:color="auto" w:fill="auto"/>
          </w:tcPr>
          <w:p w14:paraId="0C3CC5DB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14:paraId="5252075A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2F4C8DA5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7E7CECEC" w14:textId="77777777" w:rsidR="004B41E0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Проведение выставки детского рисунка </w:t>
            </w:r>
          </w:p>
          <w:p w14:paraId="26E2C2DB" w14:textId="199A064F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«Мои любимые бабушка и дедушка»</w:t>
            </w:r>
          </w:p>
        </w:tc>
        <w:tc>
          <w:tcPr>
            <w:tcW w:w="1843" w:type="dxa"/>
            <w:shd w:val="clear" w:color="auto" w:fill="auto"/>
          </w:tcPr>
          <w:p w14:paraId="645A0776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сентябрь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</w:r>
          </w:p>
        </w:tc>
        <w:tc>
          <w:tcPr>
            <w:tcW w:w="3544" w:type="dxa"/>
            <w:shd w:val="clear" w:color="auto" w:fill="auto"/>
          </w:tcPr>
          <w:p w14:paraId="6CDD2F64" w14:textId="39C517FD" w:rsidR="00B051EC" w:rsidRPr="009F53E1" w:rsidRDefault="004B41E0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Д</w:t>
            </w:r>
            <w:r w:rsidR="00B051EC" w:rsidRPr="009F53E1">
              <w:rPr>
                <w:rFonts w:ascii="Liberation Serif" w:hAnsi="Liberation Serif" w:cs="Liberation Serif"/>
                <w:sz w:val="24"/>
                <w:szCs w:val="24"/>
              </w:rPr>
              <w:t>ом-музей генерала</w:t>
            </w:r>
          </w:p>
          <w:p w14:paraId="7C6FF8AD" w14:textId="6A1631A2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И.И. Федюнинского, </w:t>
            </w:r>
          </w:p>
          <w:p w14:paraId="6EA3EDAB" w14:textId="59361827" w:rsidR="00B051EC" w:rsidRPr="009F53E1" w:rsidRDefault="004B41E0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Тугулымский район, </w:t>
            </w:r>
            <w:r w:rsidR="00B051EC" w:rsidRPr="009F53E1">
              <w:rPr>
                <w:rFonts w:ascii="Liberation Serif" w:hAnsi="Liberation Serif" w:cs="Liberation Serif"/>
                <w:sz w:val="24"/>
                <w:szCs w:val="24"/>
              </w:rPr>
              <w:t>д. Гилева,</w:t>
            </w:r>
          </w:p>
          <w:p w14:paraId="21E1BDD2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ул. Первомайская, д. 85</w:t>
            </w:r>
          </w:p>
        </w:tc>
        <w:tc>
          <w:tcPr>
            <w:tcW w:w="3260" w:type="dxa"/>
            <w:shd w:val="clear" w:color="auto" w:fill="auto"/>
          </w:tcPr>
          <w:p w14:paraId="6C3BEF23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14:paraId="3DDB684E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2FF0E86E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48118A8B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Проведение выставки-конкурса декоративно-прикладного творчества в рамках Фестиваля творчества пожилых людей Свердловской области «Осеннее очарование» (окружные этапы)</w:t>
            </w:r>
          </w:p>
        </w:tc>
        <w:tc>
          <w:tcPr>
            <w:tcW w:w="1843" w:type="dxa"/>
            <w:shd w:val="clear" w:color="auto" w:fill="auto"/>
          </w:tcPr>
          <w:p w14:paraId="63FCD461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сентябрь – октябрь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</w:r>
          </w:p>
        </w:tc>
        <w:tc>
          <w:tcPr>
            <w:tcW w:w="3544" w:type="dxa"/>
            <w:shd w:val="clear" w:color="auto" w:fill="auto"/>
          </w:tcPr>
          <w:p w14:paraId="756C7DED" w14:textId="77777777" w:rsidR="00B051EC" w:rsidRPr="009F53E1" w:rsidRDefault="00B051EC" w:rsidP="00B051EC">
            <w:pPr>
              <w:ind w:right="-10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управленческие округа Свердловской области</w:t>
            </w:r>
          </w:p>
        </w:tc>
        <w:tc>
          <w:tcPr>
            <w:tcW w:w="3260" w:type="dxa"/>
            <w:shd w:val="clear" w:color="auto" w:fill="auto"/>
          </w:tcPr>
          <w:p w14:paraId="5E27F47E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14:paraId="385B7EB7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253D4CB5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7532ED97" w14:textId="77777777" w:rsidR="004B41E0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Проведение выездной выставки «Сто оттенков яшмы» (с проведением лекции-презентации </w:t>
            </w:r>
          </w:p>
          <w:p w14:paraId="3BB48376" w14:textId="3DD1BFE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«Прогулка с яшмой»)</w:t>
            </w:r>
          </w:p>
        </w:tc>
        <w:tc>
          <w:tcPr>
            <w:tcW w:w="1843" w:type="dxa"/>
            <w:shd w:val="clear" w:color="auto" w:fill="auto"/>
          </w:tcPr>
          <w:p w14:paraId="17241931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сентябрь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</w:r>
          </w:p>
        </w:tc>
        <w:tc>
          <w:tcPr>
            <w:tcW w:w="3544" w:type="dxa"/>
            <w:shd w:val="clear" w:color="auto" w:fill="auto"/>
          </w:tcPr>
          <w:p w14:paraId="5EE71FAD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государственное автономное учреждение социального обслуживания Свердловской области «Уктусский пансионат для престарелых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и инвалидов»,</w:t>
            </w:r>
          </w:p>
          <w:p w14:paraId="63B7167F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г. Екатеринбург,</w:t>
            </w:r>
          </w:p>
          <w:p w14:paraId="01E70080" w14:textId="0B4988CE" w:rsidR="00B051EC" w:rsidRPr="009F53E1" w:rsidRDefault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ул. Просторная, д. 73а</w:t>
            </w:r>
          </w:p>
        </w:tc>
        <w:tc>
          <w:tcPr>
            <w:tcW w:w="3260" w:type="dxa"/>
            <w:shd w:val="clear" w:color="auto" w:fill="auto"/>
          </w:tcPr>
          <w:p w14:paraId="160AD35E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14:paraId="7B914EF3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2918FA7D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7036D211" w14:textId="1F120B3F" w:rsidR="004B41E0" w:rsidRPr="009F53E1" w:rsidRDefault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Обзор выставки «Вслед за Петрушкой… За кулисами театра кукол»</w:t>
            </w:r>
            <w:r w:rsidR="004B41E0"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14:paraId="5E4F5147" w14:textId="77777777" w:rsidR="00B051EC" w:rsidRPr="009F53E1" w:rsidRDefault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(бесплатно, время проведения: 13:00–13:40)</w:t>
            </w:r>
          </w:p>
        </w:tc>
        <w:tc>
          <w:tcPr>
            <w:tcW w:w="1843" w:type="dxa"/>
            <w:shd w:val="clear" w:color="auto" w:fill="auto"/>
          </w:tcPr>
          <w:p w14:paraId="23EDF8F2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5 сентября </w:t>
            </w:r>
          </w:p>
          <w:p w14:paraId="7B7421D2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31426130" w14:textId="08100D69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Свердловская областная универсальная научная библиотека</w:t>
            </w:r>
          </w:p>
          <w:p w14:paraId="5A97377E" w14:textId="6ADF301C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им. В.Г. Белинского,</w:t>
            </w:r>
          </w:p>
          <w:p w14:paraId="7638BA6E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г. Екатеринбург,</w:t>
            </w:r>
          </w:p>
          <w:p w14:paraId="0225D855" w14:textId="77777777" w:rsidR="004B41E0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ул. Белинского, д. 15,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5 этаж, Центр депозитарного хранения библиотеки </w:t>
            </w:r>
          </w:p>
          <w:p w14:paraId="7955101C" w14:textId="12464383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им. В.Г. Белинского</w:t>
            </w:r>
          </w:p>
        </w:tc>
        <w:tc>
          <w:tcPr>
            <w:tcW w:w="3260" w:type="dxa"/>
            <w:shd w:val="clear" w:color="auto" w:fill="auto"/>
          </w:tcPr>
          <w:p w14:paraId="4F57EFA4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14:paraId="56B44527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108EC175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4FA05EAC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Проведение цикла мероприятий «Золотая пора»</w:t>
            </w:r>
          </w:p>
        </w:tc>
        <w:tc>
          <w:tcPr>
            <w:tcW w:w="1843" w:type="dxa"/>
            <w:shd w:val="clear" w:color="auto" w:fill="auto"/>
          </w:tcPr>
          <w:p w14:paraId="565CDD07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2–25 сентября </w:t>
            </w:r>
          </w:p>
          <w:p w14:paraId="439828A3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3F5BDFEA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Верхотурский государственный историко-архитектурный музей-заповедник,</w:t>
            </w:r>
          </w:p>
          <w:p w14:paraId="42A9E0A9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г. Верхотурье,</w:t>
            </w:r>
          </w:p>
          <w:p w14:paraId="0A1C8645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ул. Советская, д. 8</w:t>
            </w:r>
          </w:p>
        </w:tc>
        <w:tc>
          <w:tcPr>
            <w:tcW w:w="3260" w:type="dxa"/>
            <w:shd w:val="clear" w:color="auto" w:fill="auto"/>
          </w:tcPr>
          <w:p w14:paraId="0357B480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14:paraId="0709FA4D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5CCDBAEA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5B88835D" w14:textId="77777777" w:rsidR="00B051EC" w:rsidRPr="009F53E1" w:rsidRDefault="00B051EC" w:rsidP="00B051EC">
            <w:pPr>
              <w:ind w:left="-108" w:right="-108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Книжная экспозиция «Мы за чаем не скучаем»</w:t>
            </w:r>
          </w:p>
        </w:tc>
        <w:tc>
          <w:tcPr>
            <w:tcW w:w="1843" w:type="dxa"/>
            <w:shd w:val="clear" w:color="auto" w:fill="auto"/>
          </w:tcPr>
          <w:p w14:paraId="1F247741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2–30 сентября</w:t>
            </w:r>
          </w:p>
          <w:p w14:paraId="54FFC4BD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732B757A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Свердловская областная межнациональная библиотека,</w:t>
            </w:r>
          </w:p>
          <w:p w14:paraId="6546BBF5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г. Екатеринбург,</w:t>
            </w:r>
          </w:p>
          <w:p w14:paraId="65A5A2E8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ул. Академика Бардина, д. 28</w:t>
            </w:r>
          </w:p>
        </w:tc>
        <w:tc>
          <w:tcPr>
            <w:tcW w:w="3260" w:type="dxa"/>
            <w:shd w:val="clear" w:color="auto" w:fill="auto"/>
          </w:tcPr>
          <w:p w14:paraId="1E67969E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14:paraId="2D4207FD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24D419B7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77EB4EBA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Тематический вечер «За чашкой чая», посвященный Дню пожилого человека</w:t>
            </w:r>
          </w:p>
        </w:tc>
        <w:tc>
          <w:tcPr>
            <w:tcW w:w="1843" w:type="dxa"/>
            <w:shd w:val="clear" w:color="auto" w:fill="auto"/>
          </w:tcPr>
          <w:p w14:paraId="19384031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1 октября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</w:r>
          </w:p>
        </w:tc>
        <w:tc>
          <w:tcPr>
            <w:tcW w:w="3544" w:type="dxa"/>
            <w:shd w:val="clear" w:color="auto" w:fill="auto"/>
          </w:tcPr>
          <w:p w14:paraId="1E034CC7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Музей разведчика</w:t>
            </w:r>
          </w:p>
          <w:p w14:paraId="725FD9A7" w14:textId="77777777" w:rsidR="004B41E0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Н.И. Кузнецова, </w:t>
            </w:r>
          </w:p>
          <w:p w14:paraId="7FA531E0" w14:textId="3BAD22A5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г.</w:t>
            </w:r>
            <w:r w:rsidR="004B41E0" w:rsidRPr="009F53E1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Талица,</w:t>
            </w:r>
          </w:p>
          <w:p w14:paraId="7F77586E" w14:textId="76646CFC" w:rsidR="00B051EC" w:rsidRPr="009F53E1" w:rsidRDefault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ул. Луначарского, д. 81д</w:t>
            </w:r>
          </w:p>
        </w:tc>
        <w:tc>
          <w:tcPr>
            <w:tcW w:w="3260" w:type="dxa"/>
            <w:shd w:val="clear" w:color="auto" w:fill="auto"/>
          </w:tcPr>
          <w:p w14:paraId="2088701F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14:paraId="18D5D436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59394DA0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0663CF5E" w14:textId="77777777" w:rsidR="00B051EC" w:rsidRPr="009F53E1" w:rsidRDefault="00B051EC" w:rsidP="00B051EC">
            <w:pPr>
              <w:pStyle w:val="af1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Мероприятие – встреча «Комсомольцев беспокойные сердца» (для ветеранов Невьянского городского округа)</w:t>
            </w:r>
          </w:p>
        </w:tc>
        <w:tc>
          <w:tcPr>
            <w:tcW w:w="1843" w:type="dxa"/>
            <w:shd w:val="clear" w:color="auto" w:fill="auto"/>
          </w:tcPr>
          <w:p w14:paraId="3E16ED44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1 октября</w:t>
            </w:r>
          </w:p>
          <w:p w14:paraId="10991250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5B603AE9" w14:textId="7D2B31ED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Невьянский государственный историко-архитектурный музей,</w:t>
            </w:r>
          </w:p>
          <w:p w14:paraId="15C0F129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г. Невьянск,</w:t>
            </w:r>
          </w:p>
          <w:p w14:paraId="25F076AE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площадь Революции, д. 2</w:t>
            </w:r>
          </w:p>
        </w:tc>
        <w:tc>
          <w:tcPr>
            <w:tcW w:w="3260" w:type="dxa"/>
            <w:shd w:val="clear" w:color="auto" w:fill="auto"/>
          </w:tcPr>
          <w:p w14:paraId="1505C150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14:paraId="15335C39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5E3ACD4B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10E2A07F" w14:textId="77777777" w:rsidR="00B051EC" w:rsidRPr="009F53E1" w:rsidRDefault="00B051EC" w:rsidP="00B051EC">
            <w:pPr>
              <w:spacing w:after="200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Проведение выездного мероприятия «Литературная среда Свердловска 30–40-х годов. История дружбы Павла Бажова и Беллы Дижур» </w:t>
            </w:r>
          </w:p>
        </w:tc>
        <w:tc>
          <w:tcPr>
            <w:tcW w:w="1843" w:type="dxa"/>
            <w:shd w:val="clear" w:color="auto" w:fill="auto"/>
          </w:tcPr>
          <w:p w14:paraId="6133F157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1 октября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</w:r>
          </w:p>
        </w:tc>
        <w:tc>
          <w:tcPr>
            <w:tcW w:w="3544" w:type="dxa"/>
            <w:shd w:val="clear" w:color="auto" w:fill="auto"/>
          </w:tcPr>
          <w:p w14:paraId="20BE8234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государственное автономное учреждение социального обслуживания Свердловской области «Уктусский пансионат для престарелых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и инвалидов»,</w:t>
            </w:r>
          </w:p>
          <w:p w14:paraId="4795D86F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г. Екатеринбург,</w:t>
            </w:r>
          </w:p>
          <w:p w14:paraId="5A9D0878" w14:textId="05B5FB68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ул. Просторная, д. 73а</w:t>
            </w:r>
          </w:p>
        </w:tc>
        <w:tc>
          <w:tcPr>
            <w:tcW w:w="3260" w:type="dxa"/>
            <w:shd w:val="clear" w:color="auto" w:fill="auto"/>
          </w:tcPr>
          <w:p w14:paraId="555ABDE2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14:paraId="1A4F4325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6E65B75E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4F3887FC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Проведение беседы с учащимися начальных классов «Уважай старость»</w:t>
            </w:r>
          </w:p>
        </w:tc>
        <w:tc>
          <w:tcPr>
            <w:tcW w:w="1843" w:type="dxa"/>
            <w:shd w:val="clear" w:color="auto" w:fill="auto"/>
          </w:tcPr>
          <w:p w14:paraId="46C5ABAF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19 сентября </w:t>
            </w:r>
          </w:p>
          <w:p w14:paraId="285829F3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594E0CCB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Дом-музей генерала</w:t>
            </w:r>
          </w:p>
          <w:p w14:paraId="224DA675" w14:textId="7D2752B8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И.И. Федюнинского, </w:t>
            </w:r>
          </w:p>
          <w:p w14:paraId="17F7A0C3" w14:textId="317A8200" w:rsidR="00B051EC" w:rsidRPr="009F53E1" w:rsidRDefault="00002B34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Тугулымский район, </w:t>
            </w:r>
            <w:r w:rsidR="00B051EC" w:rsidRPr="009F53E1">
              <w:rPr>
                <w:rFonts w:ascii="Liberation Serif" w:hAnsi="Liberation Serif" w:cs="Liberation Serif"/>
                <w:sz w:val="24"/>
                <w:szCs w:val="24"/>
              </w:rPr>
              <w:t>д. Гилева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="00B051EC"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14:paraId="11DF0C8B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ул. Первомайская, д. 85</w:t>
            </w:r>
          </w:p>
        </w:tc>
        <w:tc>
          <w:tcPr>
            <w:tcW w:w="3260" w:type="dxa"/>
            <w:shd w:val="clear" w:color="auto" w:fill="auto"/>
          </w:tcPr>
          <w:p w14:paraId="34F0F0B6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14:paraId="042810F0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6DCFB1CA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53E479EF" w14:textId="43D9FCD6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Торжественная презентация выставки «Верхотурский подвижник», посвященной почетному гражданину г.</w:t>
            </w:r>
            <w:r w:rsidR="00002B34" w:rsidRPr="009F53E1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Верхотурья архимандриту Тихону (Затекину)</w:t>
            </w:r>
          </w:p>
          <w:p w14:paraId="7F26A0DC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(бесплатно, время проведения: 11:00–12:00)</w:t>
            </w:r>
          </w:p>
          <w:p w14:paraId="07F60C5D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54509C1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9 августа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</w:r>
          </w:p>
        </w:tc>
        <w:tc>
          <w:tcPr>
            <w:tcW w:w="3544" w:type="dxa"/>
            <w:shd w:val="clear" w:color="auto" w:fill="auto"/>
          </w:tcPr>
          <w:p w14:paraId="4493ECE8" w14:textId="796BD711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Верхотурский государственный историко-архитектурный музей-заповедник,</w:t>
            </w:r>
          </w:p>
          <w:p w14:paraId="79F4582B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г. Верхотурье,</w:t>
            </w:r>
          </w:p>
          <w:p w14:paraId="2DE76C4C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ул. Советская, д. 8</w:t>
            </w:r>
          </w:p>
        </w:tc>
        <w:tc>
          <w:tcPr>
            <w:tcW w:w="3260" w:type="dxa"/>
            <w:shd w:val="clear" w:color="auto" w:fill="auto"/>
          </w:tcPr>
          <w:p w14:paraId="2232710F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14:paraId="3FD69639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101E7B6A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7C715C22" w14:textId="77777777" w:rsidR="00B051EC" w:rsidRPr="009F53E1" w:rsidRDefault="00B051EC" w:rsidP="00B051EC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Выставка «Platinum или маленькое серебро»</w:t>
            </w:r>
          </w:p>
          <w:p w14:paraId="23E88142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(бесплатно, при предъявлении пенсионного удостоверения)</w:t>
            </w:r>
          </w:p>
        </w:tc>
        <w:tc>
          <w:tcPr>
            <w:tcW w:w="1843" w:type="dxa"/>
            <w:shd w:val="clear" w:color="auto" w:fill="auto"/>
          </w:tcPr>
          <w:p w14:paraId="29B39306" w14:textId="77777777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13 августа –</w:t>
            </w:r>
          </w:p>
          <w:p w14:paraId="691C230C" w14:textId="77777777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13 сентября </w:t>
            </w:r>
          </w:p>
        </w:tc>
        <w:tc>
          <w:tcPr>
            <w:tcW w:w="3544" w:type="dxa"/>
            <w:shd w:val="clear" w:color="auto" w:fill="auto"/>
          </w:tcPr>
          <w:p w14:paraId="77796357" w14:textId="77777777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Нижнетуринский краеведческий музей,</w:t>
            </w:r>
          </w:p>
          <w:p w14:paraId="06E4F499" w14:textId="77777777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г. Нижняя Тура,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ул. Советская, д. 2</w:t>
            </w:r>
          </w:p>
        </w:tc>
        <w:tc>
          <w:tcPr>
            <w:tcW w:w="3260" w:type="dxa"/>
            <w:shd w:val="clear" w:color="auto" w:fill="auto"/>
          </w:tcPr>
          <w:p w14:paraId="18884BF4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14:paraId="15241125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264DE698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15941F8D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Проведение выставки «Пока живы свидетели свершений» </w:t>
            </w:r>
          </w:p>
          <w:p w14:paraId="6E8B1EE4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(бесплатно, </w:t>
            </w:r>
            <w:r w:rsidRPr="009F53E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при предъявлении пенсионного удостоверения) </w:t>
            </w:r>
          </w:p>
        </w:tc>
        <w:tc>
          <w:tcPr>
            <w:tcW w:w="1843" w:type="dxa"/>
            <w:shd w:val="clear" w:color="auto" w:fill="auto"/>
          </w:tcPr>
          <w:p w14:paraId="6A2CF348" w14:textId="77777777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3–31 августа </w:t>
            </w:r>
          </w:p>
        </w:tc>
        <w:tc>
          <w:tcPr>
            <w:tcW w:w="3544" w:type="dxa"/>
            <w:shd w:val="clear" w:color="auto" w:fill="auto"/>
          </w:tcPr>
          <w:p w14:paraId="597E0512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Нижнетуринский краеведческий музей,</w:t>
            </w:r>
          </w:p>
          <w:p w14:paraId="52955D4D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г. Нижняя Тура,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ул. Советская, д. 2</w:t>
            </w:r>
          </w:p>
        </w:tc>
        <w:tc>
          <w:tcPr>
            <w:tcW w:w="3260" w:type="dxa"/>
            <w:shd w:val="clear" w:color="auto" w:fill="auto"/>
          </w:tcPr>
          <w:p w14:paraId="4729440A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14:paraId="022070B6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23B2864B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12D6BA86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bCs/>
                <w:sz w:val="24"/>
                <w:szCs w:val="24"/>
                <w:lang w:eastAsia="ru-RU"/>
              </w:rPr>
              <w:t>Музыкальная гостиная</w:t>
            </w:r>
          </w:p>
        </w:tc>
        <w:tc>
          <w:tcPr>
            <w:tcW w:w="1843" w:type="dxa"/>
            <w:shd w:val="clear" w:color="auto" w:fill="auto"/>
          </w:tcPr>
          <w:p w14:paraId="52BE60E6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27 сентября</w:t>
            </w:r>
          </w:p>
        </w:tc>
        <w:tc>
          <w:tcPr>
            <w:tcW w:w="3544" w:type="dxa"/>
            <w:shd w:val="clear" w:color="auto" w:fill="auto"/>
          </w:tcPr>
          <w:p w14:paraId="6C983690" w14:textId="74609678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Октябрьского района город</w:t>
            </w:r>
            <w:r w:rsidR="00002B34" w:rsidRPr="009F53E1"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 Екатеринбурга»,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г. Екатеринбург,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ул. Реактивная, д. 33</w:t>
            </w:r>
          </w:p>
        </w:tc>
        <w:tc>
          <w:tcPr>
            <w:tcW w:w="3260" w:type="dxa"/>
            <w:shd w:val="clear" w:color="auto" w:fill="auto"/>
          </w:tcPr>
          <w:p w14:paraId="26721871" w14:textId="77777777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9F53E1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Октябрьского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 района города Екатеринбурга»</w:t>
            </w:r>
          </w:p>
        </w:tc>
      </w:tr>
      <w:tr w:rsidR="00B051EC" w:rsidRPr="009F53E1" w14:paraId="22097B01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31909870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1334BB83" w14:textId="2E7B1BEB" w:rsidR="00B051EC" w:rsidRPr="009F53E1" w:rsidRDefault="00B051EC" w:rsidP="00615C8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Организация посещения ветеранами</w:t>
            </w:r>
            <w:r w:rsidR="00615C8C">
              <w:rPr>
                <w:rFonts w:ascii="Liberation Serif" w:hAnsi="Liberation Serif" w:cs="Liberation Serif"/>
                <w:sz w:val="24"/>
                <w:szCs w:val="24"/>
              </w:rPr>
              <w:t xml:space="preserve"> концерта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, посвященного памяти Анны Герман</w:t>
            </w:r>
          </w:p>
        </w:tc>
        <w:tc>
          <w:tcPr>
            <w:tcW w:w="1843" w:type="dxa"/>
            <w:shd w:val="clear" w:color="auto" w:fill="auto"/>
          </w:tcPr>
          <w:p w14:paraId="690A4B42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28 августа</w:t>
            </w:r>
          </w:p>
        </w:tc>
        <w:tc>
          <w:tcPr>
            <w:tcW w:w="3544" w:type="dxa"/>
            <w:shd w:val="clear" w:color="auto" w:fill="auto"/>
          </w:tcPr>
          <w:p w14:paraId="4AF6056F" w14:textId="77777777" w:rsidR="00B051EC" w:rsidRPr="009F53E1" w:rsidRDefault="00B051EC" w:rsidP="00B051EC">
            <w:pPr>
              <w:pStyle w:val="af1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eastAsia="Calibri" w:hAnsi="Liberation Serif" w:cs="Liberation Serif"/>
                <w:sz w:val="24"/>
                <w:szCs w:val="24"/>
              </w:rPr>
              <w:t>Театр балета «Щелкунчик»,</w:t>
            </w:r>
          </w:p>
          <w:p w14:paraId="5B3B40B9" w14:textId="14D8CF55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г. Екатеринбург, </w:t>
            </w:r>
            <w:r w:rsidRPr="009F53E1">
              <w:rPr>
                <w:rFonts w:ascii="Liberation Serif" w:eastAsia="Calibri" w:hAnsi="Liberation Serif" w:cs="Liberation Serif"/>
                <w:sz w:val="24"/>
                <w:szCs w:val="24"/>
              </w:rPr>
              <w:br/>
              <w:t>ул.</w:t>
            </w:r>
            <w:r w:rsidR="00002B34" w:rsidRPr="009F53E1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</w:t>
            </w:r>
            <w:r w:rsidRPr="009F53E1">
              <w:rPr>
                <w:rFonts w:ascii="Liberation Serif" w:eastAsia="Calibri" w:hAnsi="Liberation Serif" w:cs="Liberation Serif"/>
                <w:sz w:val="24"/>
                <w:szCs w:val="24"/>
              </w:rPr>
              <w:t>8 Марта, д. 104</w:t>
            </w:r>
          </w:p>
        </w:tc>
        <w:tc>
          <w:tcPr>
            <w:tcW w:w="3260" w:type="dxa"/>
            <w:shd w:val="clear" w:color="auto" w:fill="auto"/>
          </w:tcPr>
          <w:p w14:paraId="5C96AB99" w14:textId="77777777" w:rsidR="00002B34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14:paraId="0B2EEB67" w14:textId="1B41F483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9F53E1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«Малахит»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Орджоникидзевского района города Екатеринбурга»</w:t>
            </w:r>
          </w:p>
        </w:tc>
      </w:tr>
      <w:tr w:rsidR="00B051EC" w:rsidRPr="009F53E1" w14:paraId="39AB7245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60C08BC2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55BE8CBC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Концерт, посвященный открытию Месячника пенсионера</w:t>
            </w:r>
          </w:p>
        </w:tc>
        <w:tc>
          <w:tcPr>
            <w:tcW w:w="1843" w:type="dxa"/>
            <w:shd w:val="clear" w:color="auto" w:fill="auto"/>
          </w:tcPr>
          <w:p w14:paraId="0A29DA6C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12 сентября</w:t>
            </w:r>
          </w:p>
        </w:tc>
        <w:tc>
          <w:tcPr>
            <w:tcW w:w="3544" w:type="dxa"/>
            <w:shd w:val="clear" w:color="auto" w:fill="auto"/>
          </w:tcPr>
          <w:p w14:paraId="02AD17B6" w14:textId="4C4DF698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«Малахит» Орджоникидзевского района город</w:t>
            </w:r>
            <w:r w:rsidR="00002B34" w:rsidRPr="009F53E1"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 Екатеринбурга»,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г. Екатеринбург, </w:t>
            </w:r>
          </w:p>
          <w:p w14:paraId="4573569E" w14:textId="77777777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eastAsia="Calibri" w:hAnsi="Liberation Serif" w:cs="Liberation Serif"/>
                <w:sz w:val="24"/>
                <w:szCs w:val="24"/>
              </w:rPr>
              <w:t>ул. Избирателей, д. 137</w:t>
            </w:r>
          </w:p>
        </w:tc>
        <w:tc>
          <w:tcPr>
            <w:tcW w:w="3260" w:type="dxa"/>
            <w:shd w:val="clear" w:color="auto" w:fill="auto"/>
          </w:tcPr>
          <w:p w14:paraId="74CEB966" w14:textId="77777777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9F53E1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«Малахит»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Орджоникидзевского района города Екатеринбурга»</w:t>
            </w:r>
          </w:p>
        </w:tc>
      </w:tr>
      <w:tr w:rsidR="00B051EC" w:rsidRPr="009F53E1" w14:paraId="74E418B0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014B906B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4AF01A0F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Интеллектуально-познавательная викторина «В мире кино»</w:t>
            </w:r>
          </w:p>
        </w:tc>
        <w:tc>
          <w:tcPr>
            <w:tcW w:w="1843" w:type="dxa"/>
            <w:shd w:val="clear" w:color="auto" w:fill="auto"/>
          </w:tcPr>
          <w:p w14:paraId="78248C56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23 августа </w:t>
            </w:r>
          </w:p>
        </w:tc>
        <w:tc>
          <w:tcPr>
            <w:tcW w:w="3544" w:type="dxa"/>
            <w:shd w:val="clear" w:color="auto" w:fill="auto"/>
          </w:tcPr>
          <w:p w14:paraId="2D28B136" w14:textId="65F9F71D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Железнодорожного района город</w:t>
            </w:r>
            <w:r w:rsidR="00002B34" w:rsidRPr="009F53E1"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 Екатеринбурга»,</w:t>
            </w:r>
          </w:p>
          <w:p w14:paraId="0D2322BC" w14:textId="77777777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г. Екатеринбург,</w:t>
            </w:r>
          </w:p>
          <w:p w14:paraId="17F85007" w14:textId="77777777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ул. Коуровская, д. 9</w:t>
            </w:r>
          </w:p>
        </w:tc>
        <w:tc>
          <w:tcPr>
            <w:tcW w:w="3260" w:type="dxa"/>
            <w:shd w:val="clear" w:color="auto" w:fill="auto"/>
          </w:tcPr>
          <w:p w14:paraId="2C22EC31" w14:textId="5EABDF3F" w:rsidR="00B051EC" w:rsidRPr="009F53E1" w:rsidRDefault="00002B34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государственное </w:t>
            </w:r>
            <w:r w:rsidR="00B051EC" w:rsidRPr="009F53E1">
              <w:rPr>
                <w:rFonts w:ascii="Liberation Serif" w:hAnsi="Liberation Serif" w:cs="Liberation Serif"/>
                <w:sz w:val="24"/>
                <w:szCs w:val="24"/>
              </w:rPr>
              <w:t>автономное учреждение социального обслуживания населения Свердловской области «Комплексный центр социального обслуживания населения Железнодорожного района города Екатеринбурга»</w:t>
            </w:r>
          </w:p>
          <w:p w14:paraId="52CBF0DC" w14:textId="77777777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051EC" w:rsidRPr="009F53E1" w14:paraId="290D093E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6D93FFEF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61CE7885" w14:textId="5CC2503D" w:rsidR="00B051EC" w:rsidRPr="009F53E1" w:rsidRDefault="00B051EC" w:rsidP="00615C8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Выездной благотворительный концерт в </w:t>
            </w:r>
            <w:r w:rsidR="00615C8C" w:rsidRPr="009F53E1">
              <w:rPr>
                <w:rFonts w:ascii="Liberation Serif" w:hAnsi="Liberation Serif" w:cs="Liberation Serif"/>
                <w:sz w:val="24"/>
                <w:szCs w:val="24"/>
              </w:rPr>
              <w:t>государственно</w:t>
            </w:r>
            <w:r w:rsidR="00615C8C">
              <w:rPr>
                <w:rFonts w:ascii="Liberation Serif" w:hAnsi="Liberation Serif" w:cs="Liberation Serif"/>
                <w:sz w:val="24"/>
                <w:szCs w:val="24"/>
              </w:rPr>
              <w:t>м</w:t>
            </w:r>
            <w:r w:rsidR="00615C8C"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 автономно</w:t>
            </w:r>
            <w:r w:rsidR="00615C8C">
              <w:rPr>
                <w:rFonts w:ascii="Liberation Serif" w:hAnsi="Liberation Serif" w:cs="Liberation Serif"/>
                <w:sz w:val="24"/>
                <w:szCs w:val="24"/>
              </w:rPr>
              <w:t xml:space="preserve">м </w:t>
            </w:r>
            <w:r w:rsidR="00615C8C" w:rsidRPr="009F53E1">
              <w:rPr>
                <w:rFonts w:ascii="Liberation Serif" w:hAnsi="Liberation Serif" w:cs="Liberation Serif"/>
                <w:sz w:val="24"/>
                <w:szCs w:val="24"/>
              </w:rPr>
              <w:t>учреждени</w:t>
            </w:r>
            <w:r w:rsidR="00615C8C">
              <w:rPr>
                <w:rFonts w:ascii="Liberation Serif" w:hAnsi="Liberation Serif" w:cs="Liberation Serif"/>
                <w:sz w:val="24"/>
                <w:szCs w:val="24"/>
              </w:rPr>
              <w:t>и</w:t>
            </w:r>
            <w:r w:rsidR="00615C8C"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 социального обслуживания населения Свердловской области «Комплексный центр социального обслуживания населения «Малахит» Орджоникидзевского района города Екатеринбурга»</w:t>
            </w:r>
          </w:p>
        </w:tc>
        <w:tc>
          <w:tcPr>
            <w:tcW w:w="1843" w:type="dxa"/>
            <w:shd w:val="clear" w:color="auto" w:fill="auto"/>
          </w:tcPr>
          <w:p w14:paraId="48F27A88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сентябрь </w:t>
            </w:r>
          </w:p>
        </w:tc>
        <w:tc>
          <w:tcPr>
            <w:tcW w:w="3544" w:type="dxa"/>
            <w:shd w:val="clear" w:color="auto" w:fill="auto"/>
          </w:tcPr>
          <w:p w14:paraId="195382AF" w14:textId="585B6FE0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«Малахит» Орджоникидзевского района город</w:t>
            </w:r>
            <w:r w:rsidR="00002B34" w:rsidRPr="009F53E1"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 Екатеринбурга»,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г. Екатеринбург, </w:t>
            </w:r>
          </w:p>
          <w:p w14:paraId="33C92DCB" w14:textId="77777777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ул. Избирателей, д. 137</w:t>
            </w:r>
          </w:p>
        </w:tc>
        <w:tc>
          <w:tcPr>
            <w:tcW w:w="3260" w:type="dxa"/>
            <w:shd w:val="clear" w:color="auto" w:fill="auto"/>
          </w:tcPr>
          <w:p w14:paraId="47EEA3C1" w14:textId="77777777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9F53E1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«Малахит»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Орджоникидзевского района города Екатеринбурга»</w:t>
            </w:r>
          </w:p>
        </w:tc>
      </w:tr>
      <w:tr w:rsidR="00B051EC" w:rsidRPr="009F53E1" w14:paraId="156133B5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7428591A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4AEF2285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Посещение ветеранами концерта «Лучшие песни о главном»</w:t>
            </w:r>
          </w:p>
        </w:tc>
        <w:tc>
          <w:tcPr>
            <w:tcW w:w="1843" w:type="dxa"/>
            <w:shd w:val="clear" w:color="auto" w:fill="auto"/>
          </w:tcPr>
          <w:p w14:paraId="530C2DB2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сентябрь </w:t>
            </w:r>
          </w:p>
        </w:tc>
        <w:tc>
          <w:tcPr>
            <w:tcW w:w="3544" w:type="dxa"/>
            <w:shd w:val="clear" w:color="auto" w:fill="auto"/>
          </w:tcPr>
          <w:p w14:paraId="1541D64A" w14:textId="77777777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Дом актера, </w:t>
            </w:r>
          </w:p>
          <w:p w14:paraId="19C69972" w14:textId="77777777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г. Екатеринбург,</w:t>
            </w:r>
          </w:p>
          <w:p w14:paraId="72F9659B" w14:textId="77777777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 ул. 8 Марта, д. 8</w:t>
            </w:r>
          </w:p>
        </w:tc>
        <w:tc>
          <w:tcPr>
            <w:tcW w:w="3260" w:type="dxa"/>
            <w:shd w:val="clear" w:color="auto" w:fill="auto"/>
          </w:tcPr>
          <w:p w14:paraId="64BBD82D" w14:textId="77777777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«Малахит» Орджоникидзевского района города Екатеринбурга»</w:t>
            </w:r>
          </w:p>
        </w:tc>
      </w:tr>
      <w:tr w:rsidR="00B051EC" w:rsidRPr="009F53E1" w14:paraId="3BF4DB45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4D0955CF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7A2DC2BC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Организация концерта с участием ветеранских организаций</w:t>
            </w:r>
          </w:p>
        </w:tc>
        <w:tc>
          <w:tcPr>
            <w:tcW w:w="1843" w:type="dxa"/>
            <w:shd w:val="clear" w:color="auto" w:fill="auto"/>
          </w:tcPr>
          <w:p w14:paraId="48948CA6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13 сентября</w:t>
            </w:r>
          </w:p>
        </w:tc>
        <w:tc>
          <w:tcPr>
            <w:tcW w:w="3544" w:type="dxa"/>
            <w:shd w:val="clear" w:color="auto" w:fill="auto"/>
          </w:tcPr>
          <w:p w14:paraId="05E49AF1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Библиотека «Дом семьи»,</w:t>
            </w:r>
          </w:p>
          <w:p w14:paraId="2E18D2D6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г. Екатеринбург,</w:t>
            </w:r>
          </w:p>
          <w:p w14:paraId="095D39EE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ул. Шефская, д. 96</w:t>
            </w:r>
          </w:p>
        </w:tc>
        <w:tc>
          <w:tcPr>
            <w:tcW w:w="3260" w:type="dxa"/>
            <w:shd w:val="clear" w:color="auto" w:fill="auto"/>
          </w:tcPr>
          <w:p w14:paraId="58841F4C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14:paraId="5FB19D85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Верх-Исетского района города Екатеринбурга»</w:t>
            </w:r>
          </w:p>
        </w:tc>
      </w:tr>
      <w:tr w:rsidR="00B051EC" w:rsidRPr="009F53E1" w14:paraId="62D4DE4E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3B8CCBBF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23712486" w14:textId="0F91412A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Организация трансляции концерта из концертного зала им.</w:t>
            </w:r>
            <w:r w:rsidR="00002B34" w:rsidRPr="009F53E1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П.И.</w:t>
            </w:r>
            <w:r w:rsidR="00002B34" w:rsidRPr="009F53E1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Чайковского</w:t>
            </w:r>
          </w:p>
        </w:tc>
        <w:tc>
          <w:tcPr>
            <w:tcW w:w="1843" w:type="dxa"/>
            <w:shd w:val="clear" w:color="auto" w:fill="auto"/>
          </w:tcPr>
          <w:p w14:paraId="4692DCC1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13 сентября</w:t>
            </w:r>
          </w:p>
        </w:tc>
        <w:tc>
          <w:tcPr>
            <w:tcW w:w="3544" w:type="dxa"/>
            <w:shd w:val="clear" w:color="auto" w:fill="auto"/>
          </w:tcPr>
          <w:p w14:paraId="0B2BBB2C" w14:textId="527DB0CA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«Малахит» Орджоникидзевского района город</w:t>
            </w:r>
            <w:r w:rsidR="00002B34" w:rsidRPr="009F53E1"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 Екатеринбурга»,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г. Екатеринбург,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ул. Избирателей, д. 137</w:t>
            </w:r>
          </w:p>
        </w:tc>
        <w:tc>
          <w:tcPr>
            <w:tcW w:w="3260" w:type="dxa"/>
            <w:shd w:val="clear" w:color="auto" w:fill="auto"/>
          </w:tcPr>
          <w:p w14:paraId="27B83F68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14:paraId="62654A00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Верх-Исетского района города Екатеринбурга»</w:t>
            </w:r>
          </w:p>
        </w:tc>
      </w:tr>
      <w:tr w:rsidR="00B051EC" w:rsidRPr="009F53E1" w14:paraId="5605A7BE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1B613D4A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7C790962" w14:textId="02A0688E" w:rsidR="00B051EC" w:rsidRPr="009F53E1" w:rsidRDefault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Праздничный концерт, </w:t>
            </w:r>
            <w:r w:rsidR="00002B34"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посвященный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Месячнику пенсионера</w:t>
            </w:r>
          </w:p>
        </w:tc>
        <w:tc>
          <w:tcPr>
            <w:tcW w:w="1843" w:type="dxa"/>
            <w:shd w:val="clear" w:color="auto" w:fill="auto"/>
          </w:tcPr>
          <w:p w14:paraId="4A69FC12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18 сентября </w:t>
            </w:r>
          </w:p>
        </w:tc>
        <w:tc>
          <w:tcPr>
            <w:tcW w:w="3544" w:type="dxa"/>
            <w:shd w:val="clear" w:color="auto" w:fill="auto"/>
          </w:tcPr>
          <w:p w14:paraId="5EF827F6" w14:textId="5ED7BBF1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ЦК «Эльмаш» им.</w:t>
            </w:r>
            <w:r w:rsidR="00002B34" w:rsidRPr="009F53E1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Ю.П.Глазкова, г.</w:t>
            </w:r>
            <w:r w:rsidR="00002B34" w:rsidRPr="009F53E1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Екатеринбург,</w:t>
            </w:r>
          </w:p>
          <w:p w14:paraId="7121F802" w14:textId="77777777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eastAsia="Calibri" w:hAnsi="Liberation Serif" w:cs="Liberation Serif"/>
                <w:sz w:val="24"/>
                <w:szCs w:val="24"/>
              </w:rPr>
              <w:t>ул. Старых большевиков, д. 22</w:t>
            </w:r>
          </w:p>
        </w:tc>
        <w:tc>
          <w:tcPr>
            <w:tcW w:w="3260" w:type="dxa"/>
            <w:shd w:val="clear" w:color="auto" w:fill="auto"/>
          </w:tcPr>
          <w:p w14:paraId="7A31553F" w14:textId="77777777" w:rsidR="00002B34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14:paraId="3F34574B" w14:textId="51A03F0E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9F53E1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«Малахит»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Орджоникидзевского района города Екатеринбурга»</w:t>
            </w:r>
          </w:p>
        </w:tc>
      </w:tr>
      <w:tr w:rsidR="00B051EC" w:rsidRPr="009F53E1" w14:paraId="63A1CC8E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32011983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6F3C893C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Игровая программа «Делаем добро»</w:t>
            </w:r>
          </w:p>
        </w:tc>
        <w:tc>
          <w:tcPr>
            <w:tcW w:w="1843" w:type="dxa"/>
            <w:shd w:val="clear" w:color="auto" w:fill="auto"/>
          </w:tcPr>
          <w:p w14:paraId="0069AA0D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25 сентября</w:t>
            </w:r>
          </w:p>
        </w:tc>
        <w:tc>
          <w:tcPr>
            <w:tcW w:w="3544" w:type="dxa"/>
            <w:shd w:val="clear" w:color="auto" w:fill="auto"/>
          </w:tcPr>
          <w:p w14:paraId="70AD73E2" w14:textId="77777777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«Реабилитационный центр для детей и подростков с ограниченными возможностями здоровья «Лювена» Кировского района города Екатеринбурга»,</w:t>
            </w:r>
          </w:p>
          <w:p w14:paraId="4943AA07" w14:textId="77777777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г. Екатеринбург, </w:t>
            </w:r>
          </w:p>
          <w:p w14:paraId="43DE993F" w14:textId="77777777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ул. Комсомольская, д. 45/13</w:t>
            </w:r>
          </w:p>
          <w:p w14:paraId="4DA9E366" w14:textId="77777777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0B9FEEF4" w14:textId="77777777" w:rsidR="00002B34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14:paraId="09858DE9" w14:textId="119ECB94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«Реабилитационный центр для детей и подростков с ограниченными возможностями здоровья «Лювена» Кировского района города Екатеринбурга»</w:t>
            </w:r>
          </w:p>
        </w:tc>
      </w:tr>
      <w:tr w:rsidR="00B051EC" w:rsidRPr="009F53E1" w14:paraId="12E93E19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5131442B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6A1104A1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Праздничное мероприятие, посвященное международному Дню пожилого человека. </w:t>
            </w:r>
          </w:p>
          <w:p w14:paraId="29EB7A9E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Интерактивная программа, флэш-моб, конкурсное дефиле бальных костюмов, музыкальный сюрприз</w:t>
            </w:r>
          </w:p>
        </w:tc>
        <w:tc>
          <w:tcPr>
            <w:tcW w:w="1843" w:type="dxa"/>
            <w:shd w:val="clear" w:color="auto" w:fill="auto"/>
          </w:tcPr>
          <w:p w14:paraId="49CBC8FA" w14:textId="1551FAC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1 октября </w:t>
            </w:r>
          </w:p>
          <w:p w14:paraId="29EA06E6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1217647F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государственный театр эстрады, г. Екатеринбург,</w:t>
            </w:r>
          </w:p>
          <w:p w14:paraId="267725CB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ул. 8 Марта, д. 15 </w:t>
            </w:r>
          </w:p>
          <w:p w14:paraId="43F1A56D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286427C8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социальной политики Свердловской области</w:t>
            </w:r>
          </w:p>
          <w:p w14:paraId="2556EDB0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051EC" w:rsidRPr="009F53E1" w14:paraId="4FF90B65" w14:textId="77777777" w:rsidTr="00B051EC">
        <w:trPr>
          <w:jc w:val="center"/>
        </w:trPr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</w:tcPr>
          <w:p w14:paraId="190011A9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32B24C4C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Ярмарки сельскохозяйственной продукции с предоставлением мест пенсионерам для продажи сельскохозяйственной продукции, выращенной на личных подсобных хозяйствах</w:t>
            </w:r>
          </w:p>
          <w:p w14:paraId="7D25D985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3016C252" w14:textId="51E0D340" w:rsidR="00B051EC" w:rsidRPr="009F53E1" w:rsidRDefault="00B051EC">
            <w:pPr>
              <w:tabs>
                <w:tab w:val="left" w:pos="3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август </w:t>
            </w:r>
            <w:r w:rsidR="007200E0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 сентябрь</w:t>
            </w:r>
          </w:p>
        </w:tc>
        <w:tc>
          <w:tcPr>
            <w:tcW w:w="3544" w:type="dxa"/>
            <w:shd w:val="clear" w:color="auto" w:fill="auto"/>
          </w:tcPr>
          <w:p w14:paraId="09BDC4D8" w14:textId="77777777" w:rsidR="00D9148D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площадки в соответствии </w:t>
            </w:r>
          </w:p>
          <w:p w14:paraId="74299921" w14:textId="503552FB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с Планом организации ярмарок в муниципальных образованиях, расположенных на территории Свердловской области</w:t>
            </w:r>
          </w:p>
        </w:tc>
        <w:tc>
          <w:tcPr>
            <w:tcW w:w="3260" w:type="dxa"/>
            <w:shd w:val="clear" w:color="auto" w:fill="auto"/>
          </w:tcPr>
          <w:p w14:paraId="7AE482EB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агропромышленного комплекса и продовольствия Свердловской области,</w:t>
            </w:r>
          </w:p>
          <w:p w14:paraId="2B7F5BFF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муниципальные образования, расположенные на территории Свердловской области</w:t>
            </w:r>
          </w:p>
        </w:tc>
      </w:tr>
      <w:tr w:rsidR="00B051EC" w:rsidRPr="009F53E1" w14:paraId="78FA7AF6" w14:textId="77777777" w:rsidTr="00B051EC">
        <w:trPr>
          <w:jc w:val="center"/>
        </w:trPr>
        <w:tc>
          <w:tcPr>
            <w:tcW w:w="1544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036FFA7" w14:textId="77777777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Выставки, проводимые с участием граждан старшего поколения:</w:t>
            </w:r>
          </w:p>
        </w:tc>
      </w:tr>
      <w:tr w:rsidR="00B051EC" w:rsidRPr="009F53E1" w14:paraId="2272CE35" w14:textId="77777777" w:rsidTr="00333191">
        <w:trPr>
          <w:jc w:val="center"/>
        </w:trPr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</w:tcPr>
          <w:p w14:paraId="3C4C32A4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tcBorders>
              <w:bottom w:val="single" w:sz="4" w:space="0" w:color="auto"/>
            </w:tcBorders>
            <w:shd w:val="clear" w:color="auto" w:fill="auto"/>
          </w:tcPr>
          <w:p w14:paraId="523FA068" w14:textId="3C707162" w:rsidR="00B051EC" w:rsidRPr="009F53E1" w:rsidRDefault="00B051EC" w:rsidP="003C37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«Мы Вас любим», «Моя любимая бабушка», «Мо</w:t>
            </w:r>
            <w:r w:rsidR="003C376D">
              <w:rPr>
                <w:rFonts w:ascii="Liberation Serif" w:hAnsi="Liberation Serif" w:cs="Liberation Serif"/>
                <w:sz w:val="24"/>
                <w:szCs w:val="24"/>
              </w:rPr>
              <w:t xml:space="preserve">и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бабушка и дедушка», «Мои продвинутые бабушка и дедушка», «Мои бабушка и дедушка самые лучшие», «В гостях у бабушки»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6DF9A605" w14:textId="11193FF3" w:rsidR="00B051EC" w:rsidRPr="009F53E1" w:rsidRDefault="00B051EC">
            <w:pPr>
              <w:tabs>
                <w:tab w:val="left" w:pos="3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="00D9148D" w:rsidRPr="009F53E1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26 августа 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411ABB8C" w14:textId="77777777" w:rsidR="00D9148D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Управление Пенсионного фонда Российской Федерации </w:t>
            </w:r>
          </w:p>
          <w:p w14:paraId="59630DCE" w14:textId="77777777" w:rsidR="00D9148D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в г. Ивделе, </w:t>
            </w:r>
          </w:p>
          <w:p w14:paraId="1D6311C4" w14:textId="10B70F24" w:rsidR="00B051EC" w:rsidRPr="009F53E1" w:rsidRDefault="00D9148D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г. Ивдель, </w:t>
            </w:r>
            <w:r w:rsidR="00B051EC"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br/>
              <w:t>ул. Ворошилова, д.</w:t>
            </w: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 </w:t>
            </w:r>
            <w:r w:rsidR="00B051EC"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7CAD6118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Отделение Пенсионного фонда Российской Федерации по Свердловской области</w:t>
            </w:r>
          </w:p>
        </w:tc>
      </w:tr>
      <w:tr w:rsidR="00B051EC" w:rsidRPr="009F53E1" w14:paraId="088ED4AF" w14:textId="77777777" w:rsidTr="00333191">
        <w:trPr>
          <w:jc w:val="center"/>
        </w:trPr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</w:tcPr>
          <w:p w14:paraId="295D7DBA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tcBorders>
              <w:bottom w:val="single" w:sz="4" w:space="0" w:color="auto"/>
            </w:tcBorders>
            <w:shd w:val="clear" w:color="auto" w:fill="auto"/>
          </w:tcPr>
          <w:p w14:paraId="02AD2470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467FE939" w14:textId="77777777" w:rsidR="00D9148D" w:rsidRPr="009F53E1" w:rsidRDefault="00B051EC" w:rsidP="00B051EC">
            <w:pPr>
              <w:tabs>
                <w:tab w:val="left" w:pos="3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27 августа – </w:t>
            </w:r>
          </w:p>
          <w:p w14:paraId="475B8453" w14:textId="34231649" w:rsidR="00B051EC" w:rsidRPr="009F53E1" w:rsidRDefault="00B051EC" w:rsidP="00B051EC">
            <w:pPr>
              <w:tabs>
                <w:tab w:val="left" w:pos="3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1 октября 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7D74329B" w14:textId="77777777" w:rsidR="00D9148D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Управление Пенсионного фонда Российской Федерации </w:t>
            </w:r>
          </w:p>
          <w:p w14:paraId="70DF5254" w14:textId="77777777" w:rsidR="00D9148D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в г. Алапаевске и Алапаевском районе, </w:t>
            </w:r>
          </w:p>
          <w:p w14:paraId="1CF0415E" w14:textId="6BB34EEF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г. Алапаевск,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br/>
              <w:t>ул. Лесников, д.</w:t>
            </w:r>
            <w:r w:rsidR="00D9148D"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48087C21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Отделение Пенсионного фонда Российской Федерации по Свердловской области</w:t>
            </w:r>
          </w:p>
        </w:tc>
      </w:tr>
      <w:tr w:rsidR="00B051EC" w:rsidRPr="009F53E1" w14:paraId="0B71AD66" w14:textId="77777777" w:rsidTr="00333191">
        <w:trPr>
          <w:jc w:val="center"/>
        </w:trPr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81F71E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6F226EC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62CBEA39" w14:textId="77777777" w:rsidR="00B051EC" w:rsidRPr="009F53E1" w:rsidRDefault="00B051EC" w:rsidP="00B051EC">
            <w:pPr>
              <w:tabs>
                <w:tab w:val="left" w:pos="3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20 августа 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14:paraId="5BD23903" w14:textId="77777777" w:rsidR="00D9148D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Управление Пенсионного фонда Российской Федерации </w:t>
            </w:r>
          </w:p>
          <w:p w14:paraId="43E57947" w14:textId="2AE20F58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в Белоярском районе, </w:t>
            </w:r>
          </w:p>
          <w:p w14:paraId="556A7A33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г. Заречный, </w:t>
            </w:r>
          </w:p>
          <w:p w14:paraId="70DED575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ул. Комсомольская, д. 12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14:paraId="2FAFEF07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Отделение Пенсионного фонда Российской Федерации по Свердловской области</w:t>
            </w:r>
          </w:p>
        </w:tc>
      </w:tr>
      <w:tr w:rsidR="00B051EC" w:rsidRPr="009F53E1" w14:paraId="5BAD8CBF" w14:textId="77777777" w:rsidTr="00B051EC">
        <w:trPr>
          <w:jc w:val="center"/>
        </w:trPr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</w:tcPr>
          <w:p w14:paraId="2315CAF8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tcBorders>
              <w:top w:val="nil"/>
              <w:bottom w:val="nil"/>
            </w:tcBorders>
            <w:shd w:val="clear" w:color="auto" w:fill="auto"/>
          </w:tcPr>
          <w:p w14:paraId="16184651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3C4E4A12" w14:textId="77777777" w:rsidR="00B051EC" w:rsidRPr="009F53E1" w:rsidRDefault="00B051EC" w:rsidP="00B051EC">
            <w:pPr>
              <w:tabs>
                <w:tab w:val="left" w:pos="3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30 августа </w:t>
            </w:r>
          </w:p>
        </w:tc>
        <w:tc>
          <w:tcPr>
            <w:tcW w:w="3544" w:type="dxa"/>
            <w:shd w:val="clear" w:color="auto" w:fill="auto"/>
          </w:tcPr>
          <w:p w14:paraId="3D7361FC" w14:textId="77777777" w:rsidR="00D9148D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Управление Пенсионного фонда Российской Федерации </w:t>
            </w:r>
          </w:p>
          <w:p w14:paraId="227C7AAB" w14:textId="0E82D12C" w:rsidR="00B051EC" w:rsidRPr="009F53E1" w:rsidRDefault="00D9148D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в </w:t>
            </w:r>
            <w:r w:rsidR="00B051EC"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г. Серове, </w:t>
            </w:r>
          </w:p>
          <w:p w14:paraId="4B9F498B" w14:textId="38D53B0E" w:rsidR="00D9148D" w:rsidRPr="009F53E1" w:rsidRDefault="00D9148D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г. Серов,</w:t>
            </w:r>
          </w:p>
          <w:p w14:paraId="359EF423" w14:textId="59CCA4F4" w:rsidR="00D9148D" w:rsidRPr="009F53E1" w:rsidRDefault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ул. Октябрьской </w:t>
            </w:r>
          </w:p>
          <w:p w14:paraId="1C7ABBB4" w14:textId="2E08B12B" w:rsidR="00B051EC" w:rsidRPr="009F53E1" w:rsidRDefault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революции, д. 4</w:t>
            </w:r>
          </w:p>
        </w:tc>
        <w:tc>
          <w:tcPr>
            <w:tcW w:w="3260" w:type="dxa"/>
            <w:shd w:val="clear" w:color="auto" w:fill="auto"/>
          </w:tcPr>
          <w:p w14:paraId="2B7FAA1B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Отделение Пенсионного фонда Российской Федерации по Свердловской области</w:t>
            </w:r>
          </w:p>
        </w:tc>
      </w:tr>
      <w:tr w:rsidR="00B051EC" w:rsidRPr="009F53E1" w14:paraId="7F23D001" w14:textId="77777777" w:rsidTr="00B051EC">
        <w:trPr>
          <w:jc w:val="center"/>
        </w:trPr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</w:tcPr>
          <w:p w14:paraId="2BFD6B68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tcBorders>
              <w:top w:val="nil"/>
              <w:bottom w:val="nil"/>
            </w:tcBorders>
            <w:shd w:val="clear" w:color="auto" w:fill="auto"/>
          </w:tcPr>
          <w:p w14:paraId="340E3D76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2158B90D" w14:textId="77777777" w:rsidR="00B051EC" w:rsidRPr="009F53E1" w:rsidRDefault="00B051EC" w:rsidP="00B051EC">
            <w:pPr>
              <w:tabs>
                <w:tab w:val="left" w:pos="3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27 сентября </w:t>
            </w:r>
          </w:p>
        </w:tc>
        <w:tc>
          <w:tcPr>
            <w:tcW w:w="3544" w:type="dxa"/>
            <w:shd w:val="clear" w:color="auto" w:fill="auto"/>
          </w:tcPr>
          <w:p w14:paraId="2B623B8E" w14:textId="1AE10C6B" w:rsidR="00D9148D" w:rsidRPr="009F53E1" w:rsidRDefault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Управление Пенсионного фонда Российской Федерации </w:t>
            </w:r>
            <w:r w:rsidR="00D9148D"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в </w:t>
            </w: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г. Красноуральске, </w:t>
            </w:r>
          </w:p>
          <w:p w14:paraId="63BFF1C0" w14:textId="30D4C425" w:rsidR="00B051EC" w:rsidRPr="009F53E1" w:rsidRDefault="00D9148D">
            <w:pPr>
              <w:jc w:val="center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г. Красноуральск, </w:t>
            </w:r>
            <w:r w:rsidR="00B051EC"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br/>
              <w:t>ул. Советская, д. 4</w:t>
            </w:r>
          </w:p>
        </w:tc>
        <w:tc>
          <w:tcPr>
            <w:tcW w:w="3260" w:type="dxa"/>
            <w:shd w:val="clear" w:color="auto" w:fill="auto"/>
          </w:tcPr>
          <w:p w14:paraId="55AA3E45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Отделение Пенсионного фонда Российской Федерации по Свердловской области</w:t>
            </w:r>
          </w:p>
        </w:tc>
      </w:tr>
      <w:tr w:rsidR="00B051EC" w:rsidRPr="009F53E1" w14:paraId="6B3F1252" w14:textId="77777777" w:rsidTr="00B051EC">
        <w:trPr>
          <w:jc w:val="center"/>
        </w:trPr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</w:tcPr>
          <w:p w14:paraId="1BEFA8A2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tcBorders>
              <w:top w:val="nil"/>
            </w:tcBorders>
            <w:shd w:val="clear" w:color="auto" w:fill="auto"/>
          </w:tcPr>
          <w:p w14:paraId="5425027A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2ADCE1EE" w14:textId="77777777" w:rsidR="00B051EC" w:rsidRPr="009F53E1" w:rsidRDefault="00B051EC" w:rsidP="00B051EC">
            <w:pPr>
              <w:tabs>
                <w:tab w:val="left" w:pos="3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август – сентябрь</w:t>
            </w:r>
          </w:p>
        </w:tc>
        <w:tc>
          <w:tcPr>
            <w:tcW w:w="3544" w:type="dxa"/>
            <w:shd w:val="clear" w:color="auto" w:fill="auto"/>
          </w:tcPr>
          <w:p w14:paraId="6D7596F5" w14:textId="46A62E4D" w:rsidR="00D9148D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Управление Пенсионного фонда Российской Федерации </w:t>
            </w:r>
          </w:p>
          <w:p w14:paraId="76D4389B" w14:textId="532D14D6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в г. Ирбите, </w:t>
            </w:r>
          </w:p>
          <w:p w14:paraId="03853BE0" w14:textId="2956A398" w:rsidR="00D9148D" w:rsidRPr="009F53E1" w:rsidRDefault="00D9148D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г. Ирбит, </w:t>
            </w:r>
          </w:p>
          <w:p w14:paraId="468C87A5" w14:textId="704B1A1C" w:rsidR="00B051EC" w:rsidRPr="009F53E1" w:rsidRDefault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ул. К</w:t>
            </w:r>
            <w:r w:rsidR="00D9148D"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арла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Маркса, д.</w:t>
            </w:r>
            <w:r w:rsidR="00D9148D"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37 </w:t>
            </w:r>
          </w:p>
        </w:tc>
        <w:tc>
          <w:tcPr>
            <w:tcW w:w="3260" w:type="dxa"/>
            <w:shd w:val="clear" w:color="auto" w:fill="auto"/>
          </w:tcPr>
          <w:p w14:paraId="183CB02B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Отделение Пенсионного фонда Российской Федерации по Свердловской области</w:t>
            </w:r>
          </w:p>
        </w:tc>
      </w:tr>
      <w:tr w:rsidR="00B051EC" w:rsidRPr="009F53E1" w14:paraId="080AC98C" w14:textId="77777777" w:rsidTr="00B051EC">
        <w:trPr>
          <w:jc w:val="center"/>
        </w:trPr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</w:tcPr>
          <w:p w14:paraId="6DAED689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6769449F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C7A7588" w14:textId="77777777" w:rsidR="00B051EC" w:rsidRPr="009F53E1" w:rsidRDefault="00B051EC" w:rsidP="00B051EC">
            <w:pPr>
              <w:tabs>
                <w:tab w:val="left" w:pos="3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0831D722" w14:textId="0C3591B8" w:rsidR="00D9148D" w:rsidRPr="009F53E1" w:rsidRDefault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Управление Пенсионного фонда Российской Федерации </w:t>
            </w:r>
          </w:p>
          <w:p w14:paraId="36467FD9" w14:textId="7E2408E5" w:rsidR="00D9148D" w:rsidRPr="009F53E1" w:rsidRDefault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в г. Н</w:t>
            </w:r>
            <w:r w:rsidR="00D9148D"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ижней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Туре, </w:t>
            </w:r>
          </w:p>
          <w:p w14:paraId="774874EA" w14:textId="31BA3284" w:rsidR="00D9148D" w:rsidRPr="009F53E1" w:rsidRDefault="00D9148D">
            <w:pPr>
              <w:jc w:val="center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г. Нижняя Тура,</w:t>
            </w:r>
          </w:p>
          <w:p w14:paraId="10FBC038" w14:textId="47763D37" w:rsidR="00B051EC" w:rsidRPr="009F53E1" w:rsidRDefault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ул. Усошина, д. 3</w:t>
            </w:r>
            <w:r w:rsidR="00D9148D"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,</w:t>
            </w: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 </w:t>
            </w:r>
            <w:r w:rsidR="00D9148D"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br/>
            </w: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г. Качканар, 4мкр</w:t>
            </w:r>
            <w:r w:rsidR="00D9148D"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,</w:t>
            </w: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 д.</w:t>
            </w:r>
            <w:r w:rsidR="00D9148D"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29</w:t>
            </w:r>
          </w:p>
        </w:tc>
        <w:tc>
          <w:tcPr>
            <w:tcW w:w="3260" w:type="dxa"/>
            <w:shd w:val="clear" w:color="auto" w:fill="auto"/>
          </w:tcPr>
          <w:p w14:paraId="2509E7B5" w14:textId="77777777" w:rsidR="00B051EC" w:rsidRPr="009F53E1" w:rsidRDefault="00B051EC" w:rsidP="0033319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Отделение Пенсионного фонда Российской Федерации по Свердловской области</w:t>
            </w:r>
          </w:p>
        </w:tc>
      </w:tr>
      <w:tr w:rsidR="00B051EC" w:rsidRPr="009F53E1" w14:paraId="2153E355" w14:textId="77777777" w:rsidTr="00B051EC">
        <w:trPr>
          <w:jc w:val="center"/>
        </w:trPr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</w:tcPr>
          <w:p w14:paraId="20E2BB94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3542EDB0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3A5595E" w14:textId="77777777" w:rsidR="00B051EC" w:rsidRPr="009F53E1" w:rsidRDefault="00B051EC" w:rsidP="00B051EC">
            <w:pPr>
              <w:tabs>
                <w:tab w:val="left" w:pos="3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3E874197" w14:textId="1E1742EB" w:rsidR="00D9148D" w:rsidRPr="009F53E1" w:rsidRDefault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Управление Пенсионного фонда Российской Федерации </w:t>
            </w:r>
          </w:p>
          <w:p w14:paraId="2BC36B71" w14:textId="677F8B7A" w:rsidR="00D9148D" w:rsidRPr="009F53E1" w:rsidRDefault="00B051EC" w:rsidP="003C376D">
            <w:pPr>
              <w:jc w:val="center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Тугулымском районе, </w:t>
            </w:r>
          </w:p>
          <w:p w14:paraId="59626295" w14:textId="7B88E229" w:rsidR="00B051EC" w:rsidRPr="009F53E1" w:rsidRDefault="003C376D">
            <w:pPr>
              <w:jc w:val="center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пгт. Тугулым, </w:t>
            </w:r>
            <w:r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br/>
            </w:r>
            <w:r w:rsidR="00B051EC"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ул. Ленина, д. 65 </w:t>
            </w:r>
          </w:p>
        </w:tc>
        <w:tc>
          <w:tcPr>
            <w:tcW w:w="3260" w:type="dxa"/>
            <w:shd w:val="clear" w:color="auto" w:fill="auto"/>
          </w:tcPr>
          <w:p w14:paraId="2E6CDC80" w14:textId="77777777" w:rsidR="00B051EC" w:rsidRPr="009F53E1" w:rsidRDefault="00B051EC" w:rsidP="0033319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Отделение Пенсионного фонда Российской Федерации по Свердловской области</w:t>
            </w:r>
          </w:p>
        </w:tc>
      </w:tr>
      <w:tr w:rsidR="00B051EC" w:rsidRPr="009F53E1" w14:paraId="455931AE" w14:textId="77777777" w:rsidTr="00B051EC">
        <w:trPr>
          <w:jc w:val="center"/>
        </w:trPr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</w:tcPr>
          <w:p w14:paraId="2A44FCA3" w14:textId="47AF6B7D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tcBorders>
              <w:bottom w:val="single" w:sz="4" w:space="0" w:color="auto"/>
            </w:tcBorders>
            <w:shd w:val="clear" w:color="auto" w:fill="auto"/>
          </w:tcPr>
          <w:p w14:paraId="339CBB01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EBEDB46" w14:textId="77777777" w:rsidR="00B051EC" w:rsidRPr="009F53E1" w:rsidRDefault="00B051EC" w:rsidP="00B051EC">
            <w:pPr>
              <w:tabs>
                <w:tab w:val="left" w:pos="3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3105D0E8" w14:textId="77777777" w:rsidR="00D9148D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Управление Пенсионного фонда Российской Федерации   в г. Верхней Пышме, </w:t>
            </w:r>
          </w:p>
          <w:p w14:paraId="1AEED1F7" w14:textId="4D592C11" w:rsidR="00B051EC" w:rsidRPr="009F53E1" w:rsidRDefault="00D9148D">
            <w:pPr>
              <w:jc w:val="center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г. Верхняя Пышма, </w:t>
            </w:r>
            <w:r w:rsidR="00B051EC"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br/>
              <w:t>ул. Огнеупорщиков, д.</w:t>
            </w: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 </w:t>
            </w:r>
            <w:r w:rsidR="00B051EC"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9г</w:t>
            </w:r>
          </w:p>
        </w:tc>
        <w:tc>
          <w:tcPr>
            <w:tcW w:w="3260" w:type="dxa"/>
            <w:shd w:val="clear" w:color="auto" w:fill="auto"/>
          </w:tcPr>
          <w:p w14:paraId="56F9B9C9" w14:textId="77777777" w:rsidR="00B051EC" w:rsidRPr="009F53E1" w:rsidRDefault="00B051EC" w:rsidP="0033319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Отделение Пенсионного фонда Российской Федерации по Свердловской области</w:t>
            </w:r>
          </w:p>
        </w:tc>
      </w:tr>
      <w:tr w:rsidR="00B051EC" w:rsidRPr="009F53E1" w14:paraId="010AA5D2" w14:textId="77777777" w:rsidTr="00B051EC">
        <w:trPr>
          <w:jc w:val="center"/>
        </w:trPr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</w:tcPr>
          <w:p w14:paraId="09D3BC00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tcBorders>
              <w:bottom w:val="single" w:sz="4" w:space="0" w:color="auto"/>
            </w:tcBorders>
            <w:shd w:val="clear" w:color="auto" w:fill="auto"/>
          </w:tcPr>
          <w:p w14:paraId="1AE01309" w14:textId="258A378D" w:rsidR="00B051EC" w:rsidRPr="009F53E1" w:rsidRDefault="00D9148D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Выставка </w:t>
            </w:r>
            <w:r w:rsidR="00B051EC" w:rsidRPr="009F53E1">
              <w:rPr>
                <w:rFonts w:ascii="Liberation Serif" w:hAnsi="Liberation Serif" w:cs="Liberation Serif"/>
                <w:sz w:val="24"/>
                <w:szCs w:val="24"/>
              </w:rPr>
              <w:t>творческих работ</w:t>
            </w:r>
          </w:p>
        </w:tc>
        <w:tc>
          <w:tcPr>
            <w:tcW w:w="1843" w:type="dxa"/>
            <w:shd w:val="clear" w:color="auto" w:fill="auto"/>
          </w:tcPr>
          <w:p w14:paraId="4281F311" w14:textId="77777777" w:rsidR="00D9148D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14 октября – </w:t>
            </w:r>
          </w:p>
          <w:p w14:paraId="2146FB3E" w14:textId="0E569AA9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18 октября </w:t>
            </w:r>
          </w:p>
          <w:p w14:paraId="3B212B20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02804DE9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0F398A9C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2D874789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39D01A7A" w14:textId="7D6F0656" w:rsidR="00B051EC" w:rsidRPr="009F53E1" w:rsidRDefault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«Малахит» Орджоникидзевского района города Екатеринбурга»,</w:t>
            </w:r>
            <w:r w:rsidR="00D9148D"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г. Екатеринбург,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9F53E1">
              <w:rPr>
                <w:rFonts w:ascii="Liberation Serif" w:eastAsia="Calibri" w:hAnsi="Liberation Serif" w:cs="Liberation Serif"/>
                <w:sz w:val="24"/>
                <w:szCs w:val="24"/>
              </w:rPr>
              <w:t>пр</w:t>
            </w:r>
            <w:r w:rsidR="00D9148D" w:rsidRPr="009F53E1">
              <w:rPr>
                <w:rFonts w:ascii="Liberation Serif" w:eastAsia="Calibri" w:hAnsi="Liberation Serif" w:cs="Liberation Serif"/>
                <w:sz w:val="24"/>
                <w:szCs w:val="24"/>
              </w:rPr>
              <w:t>осп</w:t>
            </w:r>
            <w:r w:rsidRPr="009F53E1">
              <w:rPr>
                <w:rFonts w:ascii="Liberation Serif" w:eastAsia="Calibri" w:hAnsi="Liberation Serif" w:cs="Liberation Serif"/>
                <w:sz w:val="24"/>
                <w:szCs w:val="24"/>
              </w:rPr>
              <w:t>.</w:t>
            </w:r>
            <w:r w:rsidR="00D9148D" w:rsidRPr="009F53E1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</w:t>
            </w:r>
            <w:r w:rsidRPr="009F53E1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Космонавтов, д. 43в </w:t>
            </w:r>
          </w:p>
        </w:tc>
        <w:tc>
          <w:tcPr>
            <w:tcW w:w="3260" w:type="dxa"/>
            <w:shd w:val="clear" w:color="auto" w:fill="auto"/>
          </w:tcPr>
          <w:p w14:paraId="7F948DA3" w14:textId="06AEEAB2" w:rsidR="00B051EC" w:rsidRPr="009F53E1" w:rsidRDefault="00D9148D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государственное </w:t>
            </w:r>
            <w:r w:rsidR="00B051EC" w:rsidRPr="009F53E1">
              <w:rPr>
                <w:rFonts w:ascii="Liberation Serif" w:hAnsi="Liberation Serif" w:cs="Liberation Serif"/>
                <w:sz w:val="24"/>
                <w:szCs w:val="24"/>
              </w:rPr>
              <w:t>автономное учреждение социального обслуживания населения Свердловской области «Комплексный центр социального обслуживания населения «Малахит» Орджоникидзевского района города Екатеринбурга»</w:t>
            </w:r>
            <w:r w:rsidR="00B051EC"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</w:r>
          </w:p>
        </w:tc>
      </w:tr>
      <w:tr w:rsidR="00B051EC" w:rsidRPr="009F53E1" w14:paraId="6F597D31" w14:textId="77777777" w:rsidTr="00B051EC">
        <w:trPr>
          <w:jc w:val="center"/>
        </w:trPr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</w:tcPr>
          <w:p w14:paraId="108829A8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tcBorders>
              <w:bottom w:val="nil"/>
            </w:tcBorders>
            <w:shd w:val="clear" w:color="auto" w:fill="auto"/>
          </w:tcPr>
          <w:p w14:paraId="52B2C6A2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«Вставка цветов», «Дары природы золотой», «Щедрая осень», «Дары природы», «Красота и дары осени», «Урожай 2019»</w:t>
            </w:r>
          </w:p>
        </w:tc>
        <w:tc>
          <w:tcPr>
            <w:tcW w:w="1843" w:type="dxa"/>
            <w:shd w:val="clear" w:color="auto" w:fill="auto"/>
          </w:tcPr>
          <w:p w14:paraId="2F7B0776" w14:textId="4633EDB8" w:rsidR="00B051EC" w:rsidRPr="009F53E1" w:rsidRDefault="00B051EC" w:rsidP="00B051EC">
            <w:pPr>
              <w:tabs>
                <w:tab w:val="left" w:pos="3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11 сентября </w:t>
            </w:r>
            <w:r w:rsidR="00D9148D" w:rsidRPr="009F53E1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13 сентября </w:t>
            </w:r>
          </w:p>
        </w:tc>
        <w:tc>
          <w:tcPr>
            <w:tcW w:w="3544" w:type="dxa"/>
            <w:shd w:val="clear" w:color="auto" w:fill="auto"/>
          </w:tcPr>
          <w:p w14:paraId="4DC26A56" w14:textId="513387C8" w:rsidR="00D9148D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Управление Пенсионного фонда Российской Федерации </w:t>
            </w:r>
          </w:p>
          <w:p w14:paraId="1DDA0A7E" w14:textId="36764D78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в г. Асбесте, </w:t>
            </w:r>
          </w:p>
          <w:p w14:paraId="7386C178" w14:textId="13B9005F" w:rsidR="00D9148D" w:rsidRPr="009F53E1" w:rsidRDefault="00D9148D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г. Асбест,</w:t>
            </w:r>
          </w:p>
          <w:p w14:paraId="50D14855" w14:textId="40ECD8A0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ул. Чкалова, д. 53</w:t>
            </w:r>
          </w:p>
        </w:tc>
        <w:tc>
          <w:tcPr>
            <w:tcW w:w="3260" w:type="dxa"/>
            <w:shd w:val="clear" w:color="auto" w:fill="auto"/>
          </w:tcPr>
          <w:p w14:paraId="07D0C670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Отделение Пенсионного фонда Российской Федерации по Свердловской области</w:t>
            </w:r>
          </w:p>
        </w:tc>
      </w:tr>
      <w:tr w:rsidR="00B051EC" w:rsidRPr="009F53E1" w14:paraId="5C966B51" w14:textId="77777777" w:rsidTr="00B051EC">
        <w:trPr>
          <w:jc w:val="center"/>
        </w:trPr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</w:tcPr>
          <w:p w14:paraId="5724BE14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tcBorders>
              <w:top w:val="nil"/>
              <w:bottom w:val="nil"/>
            </w:tcBorders>
            <w:shd w:val="clear" w:color="auto" w:fill="auto"/>
          </w:tcPr>
          <w:p w14:paraId="379CFA14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C32B1ED" w14:textId="77777777" w:rsidR="00B051EC" w:rsidRPr="009F53E1" w:rsidRDefault="00B051EC" w:rsidP="00B051EC">
            <w:pPr>
              <w:tabs>
                <w:tab w:val="left" w:pos="3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12 сентября </w:t>
            </w:r>
          </w:p>
        </w:tc>
        <w:tc>
          <w:tcPr>
            <w:tcW w:w="3544" w:type="dxa"/>
            <w:shd w:val="clear" w:color="auto" w:fill="auto"/>
          </w:tcPr>
          <w:p w14:paraId="0F665F60" w14:textId="593F4B37" w:rsidR="00D9148D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Управление Пенсионного фонда Российской Федерации </w:t>
            </w:r>
          </w:p>
          <w:p w14:paraId="5FE090B6" w14:textId="6565AF2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в г. Артемовском, </w:t>
            </w:r>
          </w:p>
          <w:p w14:paraId="08FD5DBD" w14:textId="7B01C4B8" w:rsidR="00D9148D" w:rsidRPr="009F53E1" w:rsidRDefault="00D9148D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г. Артемовский,</w:t>
            </w:r>
          </w:p>
          <w:p w14:paraId="451C7820" w14:textId="6C3555B1" w:rsidR="00B051EC" w:rsidRPr="009F53E1" w:rsidRDefault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ул. Гагарина, д. 9а</w:t>
            </w:r>
          </w:p>
        </w:tc>
        <w:tc>
          <w:tcPr>
            <w:tcW w:w="3260" w:type="dxa"/>
            <w:shd w:val="clear" w:color="auto" w:fill="auto"/>
          </w:tcPr>
          <w:p w14:paraId="70392D94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Отделение Пенсионного фонда Российской Федерации по Свердловской области</w:t>
            </w:r>
          </w:p>
        </w:tc>
      </w:tr>
      <w:tr w:rsidR="00B051EC" w:rsidRPr="009F53E1" w14:paraId="170704EB" w14:textId="77777777" w:rsidTr="00611C23">
        <w:trPr>
          <w:jc w:val="center"/>
        </w:trPr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</w:tcPr>
          <w:p w14:paraId="119FF9A4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138BBAE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3A75F2F8" w14:textId="552569E6" w:rsidR="00D9148D" w:rsidRPr="009F53E1" w:rsidRDefault="00B051EC" w:rsidP="00B051EC">
            <w:pPr>
              <w:tabs>
                <w:tab w:val="left" w:pos="3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26 августа </w:t>
            </w:r>
            <w:r w:rsidR="00D9148D" w:rsidRPr="009F53E1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</w:p>
          <w:p w14:paraId="3884D768" w14:textId="1A0E87A1" w:rsidR="00B051EC" w:rsidRPr="009F53E1" w:rsidRDefault="00B051EC" w:rsidP="00B051EC">
            <w:pPr>
              <w:tabs>
                <w:tab w:val="left" w:pos="3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30 августа </w:t>
            </w:r>
          </w:p>
          <w:p w14:paraId="5B487869" w14:textId="77777777" w:rsidR="00B051EC" w:rsidRPr="009F53E1" w:rsidRDefault="00B051EC" w:rsidP="00B051EC">
            <w:pPr>
              <w:tabs>
                <w:tab w:val="left" w:pos="3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16 сентября – 20 сентября 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31906120" w14:textId="175C8D79" w:rsidR="00D9148D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Управление Пенсионного фонда Российской Федерации </w:t>
            </w:r>
          </w:p>
          <w:p w14:paraId="064046DD" w14:textId="0AEAC7F2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в г. Полевском, </w:t>
            </w:r>
          </w:p>
          <w:p w14:paraId="6C0545AF" w14:textId="214F4250" w:rsidR="00D9148D" w:rsidRPr="009F53E1" w:rsidRDefault="00D9148D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г. Полевской, </w:t>
            </w:r>
          </w:p>
          <w:p w14:paraId="6AEB4348" w14:textId="54AC2A88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ул. М. Горького, д. 4а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5E81076F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Отделение Пенсионного фонда Российской Федерации по Свердловской области</w:t>
            </w:r>
          </w:p>
        </w:tc>
      </w:tr>
      <w:tr w:rsidR="00B051EC" w:rsidRPr="009F53E1" w14:paraId="6067A468" w14:textId="77777777" w:rsidTr="00611C23">
        <w:trPr>
          <w:jc w:val="center"/>
        </w:trPr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546BD0" w14:textId="59F6F8DF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tcBorders>
              <w:top w:val="single" w:sz="4" w:space="0" w:color="auto"/>
            </w:tcBorders>
            <w:shd w:val="clear" w:color="auto" w:fill="auto"/>
          </w:tcPr>
          <w:p w14:paraId="58B8C621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4395C957" w14:textId="77777777" w:rsidR="00B051EC" w:rsidRPr="009F53E1" w:rsidRDefault="00B051EC" w:rsidP="00B051EC">
            <w:pPr>
              <w:tabs>
                <w:tab w:val="left" w:pos="3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сентябрь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14:paraId="07B53038" w14:textId="6BE8797F" w:rsidR="00D9148D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Управление Пенсионного фонда Российской Федерации </w:t>
            </w:r>
          </w:p>
          <w:p w14:paraId="6459E7EB" w14:textId="4D079681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в г. Талица, </w:t>
            </w:r>
          </w:p>
          <w:p w14:paraId="3725BB9D" w14:textId="3D9B4D54" w:rsidR="00D9148D" w:rsidRPr="009F53E1" w:rsidRDefault="00D9148D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г. Талица, </w:t>
            </w:r>
          </w:p>
          <w:p w14:paraId="68230FFD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ул. Фрунзе, д. 8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14:paraId="24295326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Отделение Пенсионного фонда Российской Федерации по Свердловской области</w:t>
            </w:r>
          </w:p>
        </w:tc>
      </w:tr>
      <w:tr w:rsidR="00B051EC" w:rsidRPr="009F53E1" w14:paraId="07DCE973" w14:textId="77777777" w:rsidTr="00B051EC">
        <w:trPr>
          <w:jc w:val="center"/>
        </w:trPr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</w:tcPr>
          <w:p w14:paraId="031B0E30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3FFC0A33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3201A4D" w14:textId="77777777" w:rsidR="00B051EC" w:rsidRPr="009F53E1" w:rsidRDefault="00B051EC" w:rsidP="00B051EC">
            <w:pPr>
              <w:tabs>
                <w:tab w:val="left" w:pos="3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1 сентября </w:t>
            </w:r>
          </w:p>
        </w:tc>
        <w:tc>
          <w:tcPr>
            <w:tcW w:w="3544" w:type="dxa"/>
            <w:shd w:val="clear" w:color="auto" w:fill="auto"/>
          </w:tcPr>
          <w:p w14:paraId="31849378" w14:textId="5089F206" w:rsidR="00D9148D" w:rsidRPr="009F53E1" w:rsidRDefault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Управление Пенсионного фонда Российской Федерации </w:t>
            </w:r>
          </w:p>
          <w:p w14:paraId="73E70A06" w14:textId="77777777" w:rsidR="00D9148D" w:rsidRPr="009F53E1" w:rsidRDefault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в г. Сысерть,</w:t>
            </w:r>
          </w:p>
          <w:p w14:paraId="419DC94D" w14:textId="1D963BB2" w:rsidR="00B051EC" w:rsidRPr="009F53E1" w:rsidRDefault="00D9148D">
            <w:pPr>
              <w:jc w:val="center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г. Сысерть,</w:t>
            </w:r>
            <w:r w:rsidR="00B051EC"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br/>
              <w:t>ул. Коммуны, д. 26а</w:t>
            </w:r>
          </w:p>
        </w:tc>
        <w:tc>
          <w:tcPr>
            <w:tcW w:w="3260" w:type="dxa"/>
            <w:shd w:val="clear" w:color="auto" w:fill="auto"/>
          </w:tcPr>
          <w:p w14:paraId="5D4053D5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Отделение Пенсионного фонда Российской Федерации по Свердловской области</w:t>
            </w:r>
          </w:p>
        </w:tc>
      </w:tr>
      <w:tr w:rsidR="00B051EC" w:rsidRPr="009F53E1" w14:paraId="13683E2C" w14:textId="77777777" w:rsidTr="00B051EC">
        <w:trPr>
          <w:jc w:val="center"/>
        </w:trPr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</w:tcPr>
          <w:p w14:paraId="40F496CD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024A0EE4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39B313C" w14:textId="277CD7AF" w:rsidR="0017302E" w:rsidRPr="009F53E1" w:rsidRDefault="00B051EC">
            <w:pPr>
              <w:tabs>
                <w:tab w:val="left" w:pos="3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2 сентября</w:t>
            </w:r>
            <w:r w:rsidR="0017302E"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 – </w:t>
            </w:r>
          </w:p>
          <w:p w14:paraId="6E2A0130" w14:textId="1187036D" w:rsidR="00B051EC" w:rsidRPr="009F53E1" w:rsidRDefault="00B051EC">
            <w:pPr>
              <w:tabs>
                <w:tab w:val="left" w:pos="3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20 сентября </w:t>
            </w:r>
          </w:p>
        </w:tc>
        <w:tc>
          <w:tcPr>
            <w:tcW w:w="3544" w:type="dxa"/>
            <w:shd w:val="clear" w:color="auto" w:fill="auto"/>
          </w:tcPr>
          <w:p w14:paraId="6030728E" w14:textId="7B6B1B01" w:rsidR="0017302E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Управление Пенсионного фонда Российской Федерации </w:t>
            </w:r>
          </w:p>
          <w:p w14:paraId="5C7C8FC4" w14:textId="3DA78A74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в г. Ивделе, </w:t>
            </w:r>
          </w:p>
          <w:p w14:paraId="5F7747F3" w14:textId="7E101DE0" w:rsidR="0017302E" w:rsidRPr="009F53E1" w:rsidRDefault="0017302E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г. Ивдель,</w:t>
            </w:r>
          </w:p>
          <w:p w14:paraId="31A43064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ул. Ворошилова, д. 4</w:t>
            </w:r>
          </w:p>
        </w:tc>
        <w:tc>
          <w:tcPr>
            <w:tcW w:w="3260" w:type="dxa"/>
            <w:shd w:val="clear" w:color="auto" w:fill="auto"/>
          </w:tcPr>
          <w:p w14:paraId="02E12C2C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Отделение Пенсионного фонда Российской Федерации по Свердловской области</w:t>
            </w:r>
          </w:p>
        </w:tc>
      </w:tr>
      <w:tr w:rsidR="00B051EC" w:rsidRPr="009F53E1" w14:paraId="3795EDE6" w14:textId="77777777" w:rsidTr="00B051EC">
        <w:trPr>
          <w:jc w:val="center"/>
        </w:trPr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</w:tcPr>
          <w:p w14:paraId="2125DB94" w14:textId="73BC8CF5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44659315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«История края, история рода» по исследованиям «народных журналистов»</w:t>
            </w:r>
          </w:p>
        </w:tc>
        <w:tc>
          <w:tcPr>
            <w:tcW w:w="1843" w:type="dxa"/>
            <w:shd w:val="clear" w:color="auto" w:fill="auto"/>
          </w:tcPr>
          <w:p w14:paraId="07C87010" w14:textId="77777777" w:rsidR="00B051EC" w:rsidRPr="009F53E1" w:rsidRDefault="00B051EC" w:rsidP="00B051EC">
            <w:pPr>
              <w:tabs>
                <w:tab w:val="left" w:pos="3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4 сентября</w:t>
            </w:r>
          </w:p>
        </w:tc>
        <w:tc>
          <w:tcPr>
            <w:tcW w:w="3544" w:type="dxa"/>
            <w:shd w:val="clear" w:color="auto" w:fill="auto"/>
          </w:tcPr>
          <w:p w14:paraId="54908B19" w14:textId="00191E7F" w:rsidR="00B051EC" w:rsidRPr="00333191" w:rsidRDefault="00B051EC" w:rsidP="0033319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Октябрьского района города Екатеринбурга»,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г. Екатеринбург,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9F53E1">
              <w:rPr>
                <w:rFonts w:ascii="Liberation Serif" w:hAnsi="Liberation Serif" w:cs="Liberation Serif"/>
                <w:bCs/>
                <w:sz w:val="24"/>
                <w:szCs w:val="24"/>
                <w:lang w:eastAsia="ru-RU"/>
              </w:rPr>
              <w:t xml:space="preserve">ул. Малышева, д. 31б, </w:t>
            </w:r>
            <w:r w:rsidRPr="00333191">
              <w:rPr>
                <w:rFonts w:ascii="Liberation Serif" w:hAnsi="Liberation Serif" w:cs="Liberation Serif"/>
                <w:bCs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3260" w:type="dxa"/>
            <w:shd w:val="clear" w:color="auto" w:fill="auto"/>
          </w:tcPr>
          <w:p w14:paraId="3FC38F01" w14:textId="77777777" w:rsidR="0017302E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14:paraId="483515E6" w14:textId="4C51DDC6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9F53E1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Октябрьского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 района города Екатеринбурга»</w:t>
            </w:r>
          </w:p>
        </w:tc>
      </w:tr>
      <w:tr w:rsidR="00B051EC" w:rsidRPr="009F53E1" w14:paraId="6F3C80F7" w14:textId="77777777" w:rsidTr="00B051EC">
        <w:trPr>
          <w:jc w:val="center"/>
        </w:trPr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</w:tcPr>
          <w:p w14:paraId="0DD46620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7BB5C88C" w14:textId="77777777" w:rsidR="0017302E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Выставка детских рисунков сотрудников и клиентов Областного центра реабилитации инвалидов </w:t>
            </w:r>
          </w:p>
          <w:p w14:paraId="285E9DBD" w14:textId="07DB97FA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«Мои бабушка и дедушка»</w:t>
            </w:r>
          </w:p>
        </w:tc>
        <w:tc>
          <w:tcPr>
            <w:tcW w:w="1843" w:type="dxa"/>
            <w:shd w:val="clear" w:color="auto" w:fill="auto"/>
          </w:tcPr>
          <w:p w14:paraId="50D61368" w14:textId="77777777" w:rsidR="00B051EC" w:rsidRPr="009F53E1" w:rsidRDefault="00B051EC" w:rsidP="00B051EC">
            <w:pPr>
              <w:tabs>
                <w:tab w:val="left" w:pos="3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август-сентябрь </w:t>
            </w:r>
          </w:p>
        </w:tc>
        <w:tc>
          <w:tcPr>
            <w:tcW w:w="3544" w:type="dxa"/>
            <w:shd w:val="clear" w:color="auto" w:fill="auto"/>
          </w:tcPr>
          <w:p w14:paraId="3FB35C04" w14:textId="60E80C7D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государственное автономное учреждение </w:t>
            </w:r>
            <w:r w:rsidR="0017302E" w:rsidRPr="009F53E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Свердловской области </w:t>
            </w:r>
            <w:r w:rsidRPr="009F53E1">
              <w:rPr>
                <w:rFonts w:ascii="Liberation Serif" w:hAnsi="Liberation Serif" w:cs="Liberation Serif"/>
                <w:bCs/>
                <w:sz w:val="24"/>
                <w:szCs w:val="24"/>
              </w:rPr>
              <w:t>«Областной центр реабилитации инвалидов»</w:t>
            </w:r>
            <w:r w:rsidR="0017302E" w:rsidRPr="009F53E1">
              <w:rPr>
                <w:rFonts w:ascii="Liberation Serif" w:hAnsi="Liberation Serif" w:cs="Liberation Serif"/>
                <w:bCs/>
                <w:sz w:val="24"/>
                <w:szCs w:val="24"/>
              </w:rPr>
              <w:t>,</w:t>
            </w:r>
          </w:p>
          <w:p w14:paraId="5EDDDA1F" w14:textId="5EB3AF06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bCs/>
                <w:sz w:val="24"/>
                <w:szCs w:val="24"/>
              </w:rPr>
              <w:t>г. Екатеринбург,</w:t>
            </w:r>
            <w:r w:rsidRPr="009F53E1"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ул. Белинского, д. 173а</w:t>
            </w:r>
          </w:p>
          <w:p w14:paraId="0005BAD8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76DDB34D" w14:textId="77777777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социальной политики Свердловской области,</w:t>
            </w:r>
          </w:p>
          <w:p w14:paraId="25D4C955" w14:textId="388D82FB" w:rsidR="00B051EC" w:rsidRPr="00333191" w:rsidRDefault="00B051EC" w:rsidP="0033319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государственное автономное учреждение </w:t>
            </w:r>
            <w:r w:rsidR="007200E0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Свердловской области </w:t>
            </w:r>
            <w:r w:rsidRPr="009F53E1">
              <w:rPr>
                <w:rFonts w:ascii="Liberation Serif" w:hAnsi="Liberation Serif" w:cs="Liberation Serif"/>
                <w:bCs/>
                <w:sz w:val="24"/>
                <w:szCs w:val="24"/>
              </w:rPr>
              <w:t>«Областной центр реабилитации инвалидов»</w:t>
            </w:r>
          </w:p>
        </w:tc>
      </w:tr>
      <w:tr w:rsidR="00B051EC" w:rsidRPr="009F53E1" w14:paraId="33D8EDA5" w14:textId="77777777" w:rsidTr="00B051EC">
        <w:trPr>
          <w:jc w:val="center"/>
        </w:trPr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</w:tcPr>
          <w:p w14:paraId="7F2C81AE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6977FD73" w14:textId="7FD3D408" w:rsidR="00B051EC" w:rsidRPr="009F53E1" w:rsidRDefault="0017302E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Выставки </w:t>
            </w:r>
            <w:r w:rsidR="00B051EC" w:rsidRPr="009F53E1">
              <w:rPr>
                <w:rFonts w:ascii="Liberation Serif" w:hAnsi="Liberation Serif" w:cs="Liberation Serif"/>
                <w:sz w:val="24"/>
                <w:szCs w:val="24"/>
              </w:rPr>
              <w:t>художественных и творческих работ пенсионеров</w:t>
            </w:r>
          </w:p>
        </w:tc>
        <w:tc>
          <w:tcPr>
            <w:tcW w:w="1843" w:type="dxa"/>
            <w:shd w:val="clear" w:color="auto" w:fill="auto"/>
          </w:tcPr>
          <w:p w14:paraId="3B430DC1" w14:textId="77777777" w:rsidR="00B051EC" w:rsidRPr="009F53E1" w:rsidRDefault="00B051EC" w:rsidP="00B051EC">
            <w:pPr>
              <w:tabs>
                <w:tab w:val="left" w:pos="3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Август </w:t>
            </w:r>
          </w:p>
        </w:tc>
        <w:tc>
          <w:tcPr>
            <w:tcW w:w="3544" w:type="dxa"/>
            <w:shd w:val="clear" w:color="auto" w:fill="auto"/>
          </w:tcPr>
          <w:p w14:paraId="7C7A20DA" w14:textId="77777777" w:rsidR="0017302E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Управление Пенсионного фонда Российской Федерации </w:t>
            </w:r>
          </w:p>
          <w:p w14:paraId="0FDE1CB5" w14:textId="0F8E7236" w:rsidR="0017302E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в г. Ивделе, </w:t>
            </w:r>
          </w:p>
          <w:p w14:paraId="16736AF3" w14:textId="3593503F" w:rsidR="00B051EC" w:rsidRPr="009F53E1" w:rsidRDefault="0017302E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г. Ивдель,</w:t>
            </w:r>
            <w:r w:rsidR="00B051EC"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br/>
              <w:t>ул. Ворошилова, д. 4</w:t>
            </w:r>
          </w:p>
        </w:tc>
        <w:tc>
          <w:tcPr>
            <w:tcW w:w="3260" w:type="dxa"/>
            <w:shd w:val="clear" w:color="auto" w:fill="auto"/>
          </w:tcPr>
          <w:p w14:paraId="64DAAAD7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Отделение Пенсионного фонда Российской Федерации по Свердловской области</w:t>
            </w:r>
          </w:p>
        </w:tc>
      </w:tr>
      <w:tr w:rsidR="00B051EC" w:rsidRPr="009F53E1" w14:paraId="5121EEE2" w14:textId="77777777" w:rsidTr="00B051EC">
        <w:trPr>
          <w:jc w:val="center"/>
        </w:trPr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</w:tcPr>
          <w:p w14:paraId="2421B03B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3B728061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32B3E4E0" w14:textId="77777777" w:rsidR="00B051EC" w:rsidRPr="009F53E1" w:rsidRDefault="00B051EC" w:rsidP="00B051EC">
            <w:pPr>
              <w:tabs>
                <w:tab w:val="left" w:pos="3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сентябрь</w:t>
            </w:r>
          </w:p>
        </w:tc>
        <w:tc>
          <w:tcPr>
            <w:tcW w:w="3544" w:type="dxa"/>
            <w:shd w:val="clear" w:color="auto" w:fill="auto"/>
          </w:tcPr>
          <w:p w14:paraId="40AA4944" w14:textId="66C0486C" w:rsidR="0017302E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Управление Пенсионного фонда Российской Федерации </w:t>
            </w:r>
          </w:p>
          <w:p w14:paraId="3A6044D6" w14:textId="5FC97F0E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в г. Асбесте, </w:t>
            </w:r>
          </w:p>
          <w:p w14:paraId="501C359E" w14:textId="6541E010" w:rsidR="0017302E" w:rsidRPr="009F53E1" w:rsidRDefault="0017302E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г. Асбест,</w:t>
            </w:r>
          </w:p>
          <w:p w14:paraId="1A3D88F5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пр. Ленина, д. 8</w:t>
            </w:r>
          </w:p>
        </w:tc>
        <w:tc>
          <w:tcPr>
            <w:tcW w:w="3260" w:type="dxa"/>
            <w:shd w:val="clear" w:color="auto" w:fill="auto"/>
          </w:tcPr>
          <w:p w14:paraId="45BBCFDB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Отделение Пенсионного фонда Российской Федерации по Свердловской области</w:t>
            </w:r>
          </w:p>
        </w:tc>
      </w:tr>
      <w:tr w:rsidR="00B051EC" w:rsidRPr="009F53E1" w14:paraId="35A7C230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1DD62447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tcBorders>
              <w:bottom w:val="nil"/>
            </w:tcBorders>
            <w:shd w:val="clear" w:color="auto" w:fill="auto"/>
          </w:tcPr>
          <w:p w14:paraId="3B3A78E8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Фотовыставки: «Наше старшее поколение», «Я люблю лето», «Мой родной город»</w:t>
            </w:r>
          </w:p>
        </w:tc>
        <w:tc>
          <w:tcPr>
            <w:tcW w:w="1843" w:type="dxa"/>
            <w:shd w:val="clear" w:color="auto" w:fill="auto"/>
          </w:tcPr>
          <w:p w14:paraId="2B3DB4B5" w14:textId="79A74A05" w:rsidR="0017302E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5 августа </w:t>
            </w:r>
            <w:r w:rsidR="0017302E" w:rsidRPr="009F53E1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</w:p>
          <w:p w14:paraId="4D3D3033" w14:textId="794A56FF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26 августа </w:t>
            </w:r>
          </w:p>
        </w:tc>
        <w:tc>
          <w:tcPr>
            <w:tcW w:w="3544" w:type="dxa"/>
            <w:shd w:val="clear" w:color="auto" w:fill="auto"/>
          </w:tcPr>
          <w:p w14:paraId="65F5AB19" w14:textId="21CFAC83" w:rsidR="0017302E" w:rsidRPr="009F53E1" w:rsidRDefault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Управление Пенсионного фонда Российской Федерации </w:t>
            </w:r>
          </w:p>
          <w:p w14:paraId="6E3C2D1A" w14:textId="77777777" w:rsidR="0017302E" w:rsidRPr="009F53E1" w:rsidRDefault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в г. Ивделе, </w:t>
            </w:r>
          </w:p>
          <w:p w14:paraId="3F6EFF27" w14:textId="67BD0F24" w:rsidR="00B051EC" w:rsidRPr="009F53E1" w:rsidRDefault="0017302E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г. Ивдель,</w:t>
            </w:r>
            <w:r w:rsidR="00B051EC"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ул. Ворошилова, д.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B051EC" w:rsidRPr="009F53E1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14:paraId="203F40DB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Отделение Пенсионного фонда Российской Федерации по Свердловской области</w:t>
            </w:r>
          </w:p>
        </w:tc>
      </w:tr>
      <w:tr w:rsidR="00B051EC" w:rsidRPr="009F53E1" w14:paraId="6AD0D790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7FD180DA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tcBorders>
              <w:top w:val="nil"/>
              <w:bottom w:val="nil"/>
            </w:tcBorders>
            <w:shd w:val="clear" w:color="auto" w:fill="auto"/>
          </w:tcPr>
          <w:p w14:paraId="23492E19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97A3525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4 сентября </w:t>
            </w:r>
          </w:p>
        </w:tc>
        <w:tc>
          <w:tcPr>
            <w:tcW w:w="3544" w:type="dxa"/>
            <w:shd w:val="clear" w:color="auto" w:fill="auto"/>
          </w:tcPr>
          <w:p w14:paraId="5AFAD608" w14:textId="77777777" w:rsidR="0017302E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Управление Пенсионного фонда Российской Федерации </w:t>
            </w:r>
          </w:p>
          <w:p w14:paraId="7055B1E4" w14:textId="63F1E618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в Белоярском районе,</w:t>
            </w:r>
          </w:p>
          <w:p w14:paraId="229675C9" w14:textId="3719D975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г. Заречный, </w:t>
            </w:r>
          </w:p>
          <w:p w14:paraId="01316089" w14:textId="77777777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ул. Комсомольская, д. 12</w:t>
            </w:r>
          </w:p>
        </w:tc>
        <w:tc>
          <w:tcPr>
            <w:tcW w:w="3260" w:type="dxa"/>
            <w:shd w:val="clear" w:color="auto" w:fill="auto"/>
          </w:tcPr>
          <w:p w14:paraId="5E512A4E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Отделение Пенсионного фонда Российской Федерации по Свердловской области</w:t>
            </w:r>
          </w:p>
        </w:tc>
      </w:tr>
      <w:tr w:rsidR="00B051EC" w:rsidRPr="009F53E1" w14:paraId="06997B9A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68EAA3D3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tcBorders>
              <w:top w:val="nil"/>
              <w:bottom w:val="nil"/>
            </w:tcBorders>
            <w:shd w:val="clear" w:color="auto" w:fill="auto"/>
          </w:tcPr>
          <w:p w14:paraId="0C9BC0E1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E432871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август – сентябрь</w:t>
            </w:r>
          </w:p>
        </w:tc>
        <w:tc>
          <w:tcPr>
            <w:tcW w:w="3544" w:type="dxa"/>
            <w:shd w:val="clear" w:color="auto" w:fill="auto"/>
          </w:tcPr>
          <w:p w14:paraId="0B41B9EF" w14:textId="77777777" w:rsidR="0017302E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Управление Пенсионного фонда Российской Федерации </w:t>
            </w:r>
          </w:p>
          <w:p w14:paraId="01735371" w14:textId="7386C356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в Туринском районе, </w:t>
            </w:r>
          </w:p>
          <w:p w14:paraId="75894505" w14:textId="77777777" w:rsidR="007200E0" w:rsidRDefault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г. Туринск, </w:t>
            </w:r>
          </w:p>
          <w:p w14:paraId="0F8D742D" w14:textId="2E29C688" w:rsidR="00B051EC" w:rsidRPr="009F53E1" w:rsidRDefault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ул. Кирова, д. 30</w:t>
            </w:r>
          </w:p>
        </w:tc>
        <w:tc>
          <w:tcPr>
            <w:tcW w:w="3260" w:type="dxa"/>
            <w:shd w:val="clear" w:color="auto" w:fill="auto"/>
          </w:tcPr>
          <w:p w14:paraId="40AEA269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Отделение Пенсионного фонда Российской Федерации по Свердловской области</w:t>
            </w:r>
          </w:p>
        </w:tc>
      </w:tr>
      <w:tr w:rsidR="00B051EC" w:rsidRPr="009F53E1" w14:paraId="671FA7F0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4927742C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09A0A2CA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Социальный проект «Школа молодого пенсионера»</w:t>
            </w:r>
          </w:p>
        </w:tc>
        <w:tc>
          <w:tcPr>
            <w:tcW w:w="1843" w:type="dxa"/>
            <w:shd w:val="clear" w:color="auto" w:fill="auto"/>
          </w:tcPr>
          <w:p w14:paraId="7291DAF3" w14:textId="77777777" w:rsidR="00B051EC" w:rsidRPr="009F53E1" w:rsidRDefault="00B051EC" w:rsidP="00B051EC">
            <w:pPr>
              <w:tabs>
                <w:tab w:val="left" w:pos="3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август – сентябрь</w:t>
            </w:r>
          </w:p>
          <w:p w14:paraId="608985A0" w14:textId="77777777" w:rsidR="00B051EC" w:rsidRPr="009F53E1" w:rsidRDefault="00B051EC" w:rsidP="00B051EC">
            <w:pPr>
              <w:tabs>
                <w:tab w:val="left" w:pos="3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16D833F4" w14:textId="37F093FA" w:rsidR="00B051EC" w:rsidRPr="009F53E1" w:rsidRDefault="0017302E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т</w:t>
            </w:r>
            <w:r w:rsidR="00B051EC" w:rsidRPr="009F53E1">
              <w:rPr>
                <w:rFonts w:ascii="Liberation Serif" w:hAnsi="Liberation Serif" w:cs="Liberation Serif"/>
                <w:sz w:val="24"/>
                <w:szCs w:val="24"/>
              </w:rPr>
              <w:t>ерриториальные управления Пенсионного фонда Российской Федерации в Свердловской области</w:t>
            </w:r>
          </w:p>
        </w:tc>
        <w:tc>
          <w:tcPr>
            <w:tcW w:w="3260" w:type="dxa"/>
            <w:shd w:val="clear" w:color="auto" w:fill="auto"/>
          </w:tcPr>
          <w:p w14:paraId="7F4DCF89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Отделение Пенсионного фонда Российской Федерации по Свердловской области</w:t>
            </w:r>
          </w:p>
        </w:tc>
      </w:tr>
      <w:tr w:rsidR="00B051EC" w:rsidRPr="009F53E1" w14:paraId="79448884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447A950D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2DB4FF05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Урок пенсионной грамотности </w:t>
            </w:r>
          </w:p>
        </w:tc>
        <w:tc>
          <w:tcPr>
            <w:tcW w:w="1843" w:type="dxa"/>
            <w:shd w:val="clear" w:color="auto" w:fill="auto"/>
          </w:tcPr>
          <w:p w14:paraId="13A840DB" w14:textId="77777777" w:rsidR="00B051EC" w:rsidRPr="009F53E1" w:rsidRDefault="00B051EC" w:rsidP="00B051EC">
            <w:pPr>
              <w:tabs>
                <w:tab w:val="left" w:pos="3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август – сентябрь</w:t>
            </w:r>
          </w:p>
          <w:p w14:paraId="38CCC376" w14:textId="77777777" w:rsidR="00B051EC" w:rsidRPr="009F53E1" w:rsidRDefault="00B051EC" w:rsidP="00B051EC">
            <w:pPr>
              <w:tabs>
                <w:tab w:val="left" w:pos="3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22735EA9" w14:textId="2369AFB8" w:rsidR="00B051EC" w:rsidRPr="009F53E1" w:rsidRDefault="0017302E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т</w:t>
            </w:r>
            <w:r w:rsidR="00B051EC" w:rsidRPr="009F53E1">
              <w:rPr>
                <w:rFonts w:ascii="Liberation Serif" w:hAnsi="Liberation Serif" w:cs="Liberation Serif"/>
                <w:sz w:val="24"/>
                <w:szCs w:val="24"/>
              </w:rPr>
              <w:t>ерриториальные управления Пенсионного фонда Российской Федерации в Свердловской области</w:t>
            </w:r>
          </w:p>
        </w:tc>
        <w:tc>
          <w:tcPr>
            <w:tcW w:w="3260" w:type="dxa"/>
            <w:shd w:val="clear" w:color="auto" w:fill="auto"/>
          </w:tcPr>
          <w:p w14:paraId="3F03363D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Отделение Пенсионного фонда Российской Федерации по Свердловской области</w:t>
            </w:r>
          </w:p>
        </w:tc>
      </w:tr>
      <w:tr w:rsidR="00B051EC" w:rsidRPr="009F53E1" w14:paraId="09A0FD4D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55361F4C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185B7D74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Социальный проект «Школа компьютерной грамотности» (обучение работе с электронным сервисом «Личный кабинет застрахованного лица»)</w:t>
            </w:r>
          </w:p>
        </w:tc>
        <w:tc>
          <w:tcPr>
            <w:tcW w:w="1843" w:type="dxa"/>
            <w:shd w:val="clear" w:color="auto" w:fill="auto"/>
          </w:tcPr>
          <w:p w14:paraId="08E892A0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4EC53D7F" w14:textId="77777777" w:rsidR="0017302E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9 августа </w:t>
            </w:r>
            <w:r w:rsidR="0017302E" w:rsidRPr="009F53E1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</w:p>
          <w:p w14:paraId="5D4DC28A" w14:textId="2886EDC7" w:rsidR="00B051EC" w:rsidRPr="009F53E1" w:rsidRDefault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6 сентября </w:t>
            </w:r>
          </w:p>
        </w:tc>
        <w:tc>
          <w:tcPr>
            <w:tcW w:w="3544" w:type="dxa"/>
            <w:shd w:val="clear" w:color="auto" w:fill="auto"/>
          </w:tcPr>
          <w:p w14:paraId="0B2D0DBD" w14:textId="5B5CAD2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Управление Пенсионного фонда Российской Федерации Орджоникидзевского района г.</w:t>
            </w:r>
            <w:r w:rsidR="0017302E"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 </w:t>
            </w: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Екатеринбурга, </w:t>
            </w:r>
          </w:p>
          <w:p w14:paraId="53817A07" w14:textId="66838AFA" w:rsidR="0017302E" w:rsidRPr="009F53E1" w:rsidRDefault="0017302E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г. Екатеринбург,</w:t>
            </w:r>
          </w:p>
          <w:p w14:paraId="5A74CAD3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ул. Машиностроителей, д. 19</w:t>
            </w:r>
          </w:p>
        </w:tc>
        <w:tc>
          <w:tcPr>
            <w:tcW w:w="3260" w:type="dxa"/>
            <w:shd w:val="clear" w:color="auto" w:fill="auto"/>
          </w:tcPr>
          <w:p w14:paraId="4D95DF36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Отделение Пенсионного фонда Российской Федерации по Свердловской области</w:t>
            </w:r>
          </w:p>
        </w:tc>
      </w:tr>
      <w:tr w:rsidR="00B051EC" w:rsidRPr="009F53E1" w14:paraId="598A31DC" w14:textId="77777777" w:rsidTr="00B051EC">
        <w:trPr>
          <w:trHeight w:val="1390"/>
          <w:jc w:val="center"/>
        </w:trPr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</w:tcPr>
          <w:p w14:paraId="00222EEB" w14:textId="7FD514CA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tcBorders>
              <w:bottom w:val="single" w:sz="4" w:space="0" w:color="auto"/>
            </w:tcBorders>
            <w:shd w:val="clear" w:color="auto" w:fill="auto"/>
          </w:tcPr>
          <w:p w14:paraId="3A6EACD6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42E961D0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bCs/>
                <w:sz w:val="24"/>
                <w:szCs w:val="24"/>
              </w:rPr>
              <w:t>август – сентябрь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5F778085" w14:textId="77777777" w:rsidR="0017302E" w:rsidRPr="009F53E1" w:rsidRDefault="00B051EC" w:rsidP="00B051EC">
            <w:pPr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Управление Пенсионного фонда Российской Федерации </w:t>
            </w:r>
          </w:p>
          <w:p w14:paraId="0E5A4926" w14:textId="068A5725" w:rsidR="00B051EC" w:rsidRPr="009F53E1" w:rsidRDefault="00B051EC" w:rsidP="00B051EC">
            <w:pPr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в г. Нижнем Тагиле и Пригородном районе, </w:t>
            </w:r>
          </w:p>
          <w:p w14:paraId="38B4EF74" w14:textId="77777777" w:rsidR="00B051EC" w:rsidRPr="009F53E1" w:rsidRDefault="00B051EC" w:rsidP="00B051EC">
            <w:pPr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г. Нижний Тагил, ул. Красноармейская, д. 7, ул. Окунева, д. 22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1052F4E8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051EC" w:rsidRPr="009F53E1" w14:paraId="717402D9" w14:textId="77777777" w:rsidTr="00B051EC">
        <w:trPr>
          <w:trHeight w:val="70"/>
          <w:jc w:val="center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7AD00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2CA497F1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Курсы по генеалогии «Хранители родовой памяти»</w:t>
            </w:r>
          </w:p>
        </w:tc>
        <w:tc>
          <w:tcPr>
            <w:tcW w:w="1843" w:type="dxa"/>
            <w:shd w:val="clear" w:color="auto" w:fill="auto"/>
          </w:tcPr>
          <w:p w14:paraId="4165C235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август –сентябрь</w:t>
            </w:r>
          </w:p>
          <w:p w14:paraId="77D833EE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3C4D3902" w14:textId="0D6BA469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Свердловская областная библиотека для детей и молодежи им. В.П. Крапивина,</w:t>
            </w:r>
          </w:p>
          <w:p w14:paraId="7990CBD4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г. Екатеринбург,</w:t>
            </w:r>
          </w:p>
          <w:p w14:paraId="42E87682" w14:textId="758F118E" w:rsidR="00B051EC" w:rsidRPr="009F53E1" w:rsidRDefault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ул. К</w:t>
            </w:r>
            <w:r w:rsidR="0017302E" w:rsidRPr="009F53E1">
              <w:rPr>
                <w:rFonts w:ascii="Liberation Serif" w:hAnsi="Liberation Serif" w:cs="Liberation Serif"/>
                <w:sz w:val="24"/>
                <w:szCs w:val="24"/>
              </w:rPr>
              <w:t>арла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 Либкнехта, д. 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721AE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14:paraId="4DC5B4B7" w14:textId="77777777" w:rsidTr="00B051EC">
        <w:trPr>
          <w:trHeight w:val="70"/>
          <w:jc w:val="center"/>
        </w:trPr>
        <w:tc>
          <w:tcPr>
            <w:tcW w:w="944" w:type="dxa"/>
            <w:tcBorders>
              <w:top w:val="single" w:sz="4" w:space="0" w:color="auto"/>
            </w:tcBorders>
            <w:shd w:val="clear" w:color="auto" w:fill="auto"/>
          </w:tcPr>
          <w:p w14:paraId="0A9E3BBE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736693B4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Рукодельная мастерская «Бабушкин сундучок» </w:t>
            </w:r>
          </w:p>
        </w:tc>
        <w:tc>
          <w:tcPr>
            <w:tcW w:w="1843" w:type="dxa"/>
            <w:shd w:val="clear" w:color="auto" w:fill="auto"/>
          </w:tcPr>
          <w:p w14:paraId="413D5C9F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5 сентября </w:t>
            </w:r>
          </w:p>
          <w:p w14:paraId="6A171FE4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142F6FC2" w14:textId="086064B3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Центр традиционной народной культуры Среднего Урала,</w:t>
            </w:r>
          </w:p>
          <w:p w14:paraId="7ADF179A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г. Екатеринбург,</w:t>
            </w:r>
          </w:p>
          <w:p w14:paraId="5B995CA4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ул. Чапаева, д. 10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14:paraId="2583D66C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14:paraId="2F0237AA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34B2B543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46E08A94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Школа читателя «Помогаем детям и внукам писать доклады, курсовые, диссертации»: «Виртуальные читальные залы Белинки: Библиотека диссертаций РГБ, Национальная электронная библиотека»</w:t>
            </w:r>
          </w:p>
          <w:p w14:paraId="2F31354B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(бесплатно, время проведения: 18:00–20:00)</w:t>
            </w:r>
          </w:p>
        </w:tc>
        <w:tc>
          <w:tcPr>
            <w:tcW w:w="1843" w:type="dxa"/>
            <w:shd w:val="clear" w:color="auto" w:fill="auto"/>
          </w:tcPr>
          <w:p w14:paraId="0DD65CCF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17 сентября </w:t>
            </w:r>
          </w:p>
          <w:p w14:paraId="73B32D83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3BE60342" w14:textId="17271DDA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Свердловская областная универсальная научная библиотека</w:t>
            </w:r>
          </w:p>
          <w:p w14:paraId="0217E0CF" w14:textId="52B0F83B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им. В.Г. Белинского,</w:t>
            </w:r>
          </w:p>
          <w:p w14:paraId="691812E7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г. Екатеринбург,</w:t>
            </w:r>
          </w:p>
          <w:p w14:paraId="5B9A207B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ул. Белинского, д. 15,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2 этаж, учебный класс</w:t>
            </w:r>
          </w:p>
        </w:tc>
        <w:tc>
          <w:tcPr>
            <w:tcW w:w="3260" w:type="dxa"/>
            <w:shd w:val="clear" w:color="auto" w:fill="auto"/>
          </w:tcPr>
          <w:p w14:paraId="42DCE321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14:paraId="4CDF914B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031E43F6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3B21E79E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Арт-мастерская «Эскизная роспись»</w:t>
            </w:r>
          </w:p>
          <w:p w14:paraId="1EBF7B89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(бесплатно</w:t>
            </w:r>
            <w:r w:rsidRPr="009F53E1">
              <w:rPr>
                <w:rFonts w:ascii="Liberation Serif" w:hAnsi="Liberation Serif" w:cs="Liberation Serif"/>
                <w:color w:val="000000"/>
                <w:sz w:val="24"/>
                <w:szCs w:val="24"/>
                <w:shd w:val="clear" w:color="auto" w:fill="FFFFFF"/>
              </w:rPr>
              <w:t xml:space="preserve">, по предварительной записи,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время проведения: 18:00)</w:t>
            </w:r>
          </w:p>
        </w:tc>
        <w:tc>
          <w:tcPr>
            <w:tcW w:w="1843" w:type="dxa"/>
            <w:shd w:val="clear" w:color="auto" w:fill="auto"/>
          </w:tcPr>
          <w:p w14:paraId="32F2E6CD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31 августа,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14, 28 сентября</w:t>
            </w:r>
          </w:p>
          <w:p w14:paraId="2B8D0A82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20E99128" w14:textId="77777777" w:rsidR="0017302E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государственное автономное учреждение культуры Свердловской области «Инновационный </w:t>
            </w:r>
          </w:p>
          <w:p w14:paraId="5CD8F45E" w14:textId="0CA16462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культурный центр», г.</w:t>
            </w:r>
            <w:r w:rsidR="0017302E" w:rsidRPr="009F53E1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Первоуральск,</w:t>
            </w:r>
          </w:p>
          <w:p w14:paraId="0A239D82" w14:textId="2694B761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ул. Ленина, д. 18б,</w:t>
            </w:r>
          </w:p>
          <w:p w14:paraId="135E3229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6 этаж, проектно-издательская лаборатория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FABLAB</w:t>
            </w:r>
          </w:p>
        </w:tc>
        <w:tc>
          <w:tcPr>
            <w:tcW w:w="3260" w:type="dxa"/>
            <w:shd w:val="clear" w:color="auto" w:fill="auto"/>
          </w:tcPr>
          <w:p w14:paraId="1FB70FA3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14:paraId="27332515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37D5C31D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31ABBD5A" w14:textId="77777777" w:rsidR="0017302E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Занятия в «Школе пожилого возраста» </w:t>
            </w:r>
          </w:p>
          <w:p w14:paraId="1EAAF359" w14:textId="248BE6A9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по направлениям </w:t>
            </w:r>
          </w:p>
        </w:tc>
        <w:tc>
          <w:tcPr>
            <w:tcW w:w="1843" w:type="dxa"/>
            <w:shd w:val="clear" w:color="auto" w:fill="auto"/>
          </w:tcPr>
          <w:p w14:paraId="1F465F92" w14:textId="77777777" w:rsidR="00B051EC" w:rsidRPr="009F53E1" w:rsidRDefault="00B051EC" w:rsidP="00B051EC">
            <w:pPr>
              <w:tabs>
                <w:tab w:val="left" w:pos="3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26 августа –</w:t>
            </w:r>
          </w:p>
          <w:p w14:paraId="69CD2D64" w14:textId="77777777" w:rsidR="00B051EC" w:rsidRPr="009F53E1" w:rsidRDefault="00B051EC" w:rsidP="00B051EC">
            <w:pPr>
              <w:tabs>
                <w:tab w:val="left" w:pos="3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1 октября</w:t>
            </w:r>
          </w:p>
        </w:tc>
        <w:tc>
          <w:tcPr>
            <w:tcW w:w="3544" w:type="dxa"/>
            <w:shd w:val="clear" w:color="auto" w:fill="auto"/>
          </w:tcPr>
          <w:p w14:paraId="7F534EDC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государственные учреждения социального обслуживания</w:t>
            </w:r>
          </w:p>
          <w:p w14:paraId="3A053F97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Свердловской области</w:t>
            </w:r>
          </w:p>
        </w:tc>
        <w:tc>
          <w:tcPr>
            <w:tcW w:w="3260" w:type="dxa"/>
            <w:shd w:val="clear" w:color="auto" w:fill="auto"/>
          </w:tcPr>
          <w:p w14:paraId="261CA761" w14:textId="77777777" w:rsidR="0017302E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14:paraId="76654C75" w14:textId="344E00BE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государственные учреждения социального обслуживания Свердловской области</w:t>
            </w:r>
          </w:p>
        </w:tc>
      </w:tr>
      <w:tr w:rsidR="00B051EC" w:rsidRPr="009F53E1" w14:paraId="5C86EC4C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702264C7" w14:textId="77777777" w:rsidR="00B051EC" w:rsidRPr="009F53E1" w:rsidRDefault="00B051EC" w:rsidP="00B051EC">
            <w:pPr>
              <w:pStyle w:val="ad"/>
              <w:ind w:left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502" w:type="dxa"/>
            <w:gridSpan w:val="4"/>
            <w:shd w:val="clear" w:color="auto" w:fill="auto"/>
          </w:tcPr>
          <w:p w14:paraId="72811170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b/>
                <w:sz w:val="24"/>
                <w:szCs w:val="24"/>
              </w:rPr>
              <w:t>Организация предоставления мер социальной поддержки и социально-бытового обслуживания</w:t>
            </w:r>
          </w:p>
        </w:tc>
      </w:tr>
      <w:tr w:rsidR="00B051EC" w:rsidRPr="009F53E1" w14:paraId="0021FF43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3F240E21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653EDEC1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Льготное обслуживание пенсионеров на предприятиях бытового обслуживания и в магазинах торговых сетей, участвующих в реализации мероприятий месячника ко Дню пенсионера в Свердловской области (по отдельному списку)</w:t>
            </w:r>
          </w:p>
        </w:tc>
        <w:tc>
          <w:tcPr>
            <w:tcW w:w="1843" w:type="dxa"/>
            <w:shd w:val="clear" w:color="auto" w:fill="auto"/>
          </w:tcPr>
          <w:p w14:paraId="37F478FE" w14:textId="77777777" w:rsidR="00B051EC" w:rsidRPr="009F53E1" w:rsidRDefault="00B051EC" w:rsidP="00B051EC">
            <w:pPr>
              <w:tabs>
                <w:tab w:val="left" w:pos="3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26 августа –</w:t>
            </w:r>
          </w:p>
          <w:p w14:paraId="38D26ACF" w14:textId="324BCB6C" w:rsidR="00B051EC" w:rsidRPr="009F53E1" w:rsidRDefault="00B051EC" w:rsidP="00B051EC">
            <w:pPr>
              <w:tabs>
                <w:tab w:val="left" w:pos="3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1 октября</w:t>
            </w:r>
          </w:p>
        </w:tc>
        <w:tc>
          <w:tcPr>
            <w:tcW w:w="3544" w:type="dxa"/>
            <w:shd w:val="clear" w:color="auto" w:fill="auto"/>
          </w:tcPr>
          <w:p w14:paraId="7B586C6D" w14:textId="20C7B724" w:rsidR="00B051EC" w:rsidRPr="009F53E1" w:rsidRDefault="0017302E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предприятия </w:t>
            </w:r>
            <w:r w:rsidR="00B051EC"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бытового обслуживания Свердловской области, магазины торговых сетей, расположенные на территории Свердловской области (по отдельному списку) </w:t>
            </w:r>
          </w:p>
        </w:tc>
        <w:tc>
          <w:tcPr>
            <w:tcW w:w="3260" w:type="dxa"/>
            <w:shd w:val="clear" w:color="auto" w:fill="auto"/>
          </w:tcPr>
          <w:p w14:paraId="0A447AA7" w14:textId="4ECA86AE" w:rsidR="00B051EC" w:rsidRPr="009F53E1" w:rsidRDefault="00BD42FD" w:rsidP="003C376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D42FD">
              <w:rPr>
                <w:rFonts w:ascii="Liberation Serif" w:hAnsi="Liberation Serif" w:cs="Liberation Serif"/>
                <w:sz w:val="24"/>
                <w:szCs w:val="24"/>
              </w:rPr>
              <w:t>Министерство агропромышленного комплекса и продовольствия Свердловской области</w:t>
            </w:r>
          </w:p>
        </w:tc>
      </w:tr>
      <w:tr w:rsidR="00B051EC" w:rsidRPr="009F53E1" w14:paraId="6324B8C8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334A4F5C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44D341BB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Социальная киноакция «Очарование возраста»</w:t>
            </w:r>
          </w:p>
          <w:p w14:paraId="778D8BD5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(по льготным билетам, по предварительной записи)</w:t>
            </w:r>
          </w:p>
        </w:tc>
        <w:tc>
          <w:tcPr>
            <w:tcW w:w="1843" w:type="dxa"/>
            <w:shd w:val="clear" w:color="auto" w:fill="auto"/>
          </w:tcPr>
          <w:p w14:paraId="0C3A4F9C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август –сентябрь</w:t>
            </w:r>
          </w:p>
          <w:p w14:paraId="340CD66F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6B8B3417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муниципальные образования, расположенные на территории Свердловской области</w:t>
            </w:r>
          </w:p>
        </w:tc>
        <w:tc>
          <w:tcPr>
            <w:tcW w:w="3260" w:type="dxa"/>
            <w:shd w:val="clear" w:color="auto" w:fill="auto"/>
          </w:tcPr>
          <w:p w14:paraId="565A5967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14:paraId="1DFAB33E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12D1ADDF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76564C28" w14:textId="5C6A2F80" w:rsidR="0017302E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Проведение акций «Все подарки хороши, мы вам дарим от души»</w:t>
            </w:r>
            <w:r w:rsidR="0017302E" w:rsidRPr="009F53E1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 «День добра и уважения»</w:t>
            </w:r>
            <w:r w:rsidR="0017302E" w:rsidRPr="009F53E1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14:paraId="1107F5FE" w14:textId="67B48EAB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«10 000 добрых дел в один день» для граждан пожилого возраста и др.</w:t>
            </w:r>
          </w:p>
        </w:tc>
        <w:tc>
          <w:tcPr>
            <w:tcW w:w="1843" w:type="dxa"/>
            <w:shd w:val="clear" w:color="auto" w:fill="auto"/>
          </w:tcPr>
          <w:p w14:paraId="6DEADFDA" w14:textId="77777777" w:rsidR="0017302E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в соответствии </w:t>
            </w:r>
          </w:p>
          <w:p w14:paraId="7974CAAA" w14:textId="669A918C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с планом</w:t>
            </w:r>
          </w:p>
        </w:tc>
        <w:tc>
          <w:tcPr>
            <w:tcW w:w="3544" w:type="dxa"/>
            <w:shd w:val="clear" w:color="auto" w:fill="auto"/>
          </w:tcPr>
          <w:p w14:paraId="108FE135" w14:textId="52CEA2AB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государственные образовательные организации Свердловской области, подведомственные Министерству образования</w:t>
            </w:r>
            <w:r w:rsidR="0017302E"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 и молодежной политики Свердловской области</w:t>
            </w:r>
          </w:p>
        </w:tc>
        <w:tc>
          <w:tcPr>
            <w:tcW w:w="3260" w:type="dxa"/>
            <w:shd w:val="clear" w:color="auto" w:fill="auto"/>
          </w:tcPr>
          <w:p w14:paraId="7ABF750F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Министерства образования и молодежной политики Свердловской области</w:t>
            </w:r>
          </w:p>
        </w:tc>
      </w:tr>
      <w:tr w:rsidR="00B051EC" w:rsidRPr="009F53E1" w14:paraId="21DE6292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35BB0F7D" w14:textId="77777777" w:rsidR="00B051EC" w:rsidRPr="009F53E1" w:rsidRDefault="00B051EC" w:rsidP="00B051EC">
            <w:pPr>
              <w:pStyle w:val="ad"/>
              <w:ind w:left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502" w:type="dxa"/>
            <w:gridSpan w:val="4"/>
            <w:shd w:val="clear" w:color="auto" w:fill="auto"/>
          </w:tcPr>
          <w:p w14:paraId="644E1090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b/>
                <w:sz w:val="24"/>
                <w:szCs w:val="24"/>
              </w:rPr>
              <w:t>Разъяснительно-консультационная работа с населением</w:t>
            </w:r>
          </w:p>
        </w:tc>
      </w:tr>
      <w:tr w:rsidR="00B051EC" w:rsidRPr="009F53E1" w14:paraId="26852EEB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6B7830FC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7CFC2B5B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Оказание консультационных услуг и разъяснительной работы с населением по телефонам «горячей линии», в том числе о планах мероприятий месячника, посвященного Дню пенсионера в Свердловской области</w:t>
            </w:r>
          </w:p>
        </w:tc>
        <w:tc>
          <w:tcPr>
            <w:tcW w:w="1843" w:type="dxa"/>
            <w:shd w:val="clear" w:color="auto" w:fill="auto"/>
          </w:tcPr>
          <w:p w14:paraId="71182CFB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август – сентябрь</w:t>
            </w:r>
          </w:p>
        </w:tc>
        <w:tc>
          <w:tcPr>
            <w:tcW w:w="3544" w:type="dxa"/>
            <w:shd w:val="clear" w:color="auto" w:fill="auto"/>
          </w:tcPr>
          <w:p w14:paraId="47827AD1" w14:textId="70AD2E25" w:rsidR="00B051EC" w:rsidRPr="009F53E1" w:rsidRDefault="0017302E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выделенные </w:t>
            </w:r>
            <w:r w:rsidR="00B051EC" w:rsidRPr="009F53E1">
              <w:rPr>
                <w:rFonts w:ascii="Liberation Serif" w:hAnsi="Liberation Serif" w:cs="Liberation Serif"/>
                <w:sz w:val="24"/>
                <w:szCs w:val="24"/>
              </w:rPr>
              <w:t>телефоны «горячей линии» в исполнительных органах государственной власти Свердловской области,</w:t>
            </w:r>
          </w:p>
          <w:p w14:paraId="73AE7179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администрациях муниципальных образований, расположенных на территории Свердловской области</w:t>
            </w:r>
          </w:p>
        </w:tc>
        <w:tc>
          <w:tcPr>
            <w:tcW w:w="3260" w:type="dxa"/>
            <w:shd w:val="clear" w:color="auto" w:fill="auto"/>
          </w:tcPr>
          <w:p w14:paraId="06442F17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исполнительные органы государственной власти Свердловской области,</w:t>
            </w:r>
          </w:p>
          <w:p w14:paraId="00CF29DA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муниципальные образования, расположенные на территории Свердловской области</w:t>
            </w:r>
          </w:p>
        </w:tc>
      </w:tr>
      <w:tr w:rsidR="00B051EC" w:rsidRPr="009F53E1" w14:paraId="5086E2CB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5E65B2FB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7E9022B4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Информирование граждан предпенсионного и пенсионного возраста о возможностях трудоустройства, о планах мероприятий в рамках проведения месячника, посвященного Дню пенсионера в Свердловской области</w:t>
            </w:r>
          </w:p>
        </w:tc>
        <w:tc>
          <w:tcPr>
            <w:tcW w:w="1843" w:type="dxa"/>
            <w:shd w:val="clear" w:color="auto" w:fill="auto"/>
          </w:tcPr>
          <w:p w14:paraId="7A9061E7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август – сентябрь</w:t>
            </w:r>
          </w:p>
          <w:p w14:paraId="1008C758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3BD42827" w14:textId="70FC54AD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интерактивный портал Департамента по труду и занятости населения Свердловской области (информационные рубрики «Университет третьего возраста» и «День пенсионера</w:t>
            </w:r>
            <w:r w:rsidR="007200E0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14:paraId="551527F3" w14:textId="5A7DD888" w:rsidR="00B051EC" w:rsidRPr="009F53E1" w:rsidRDefault="007200E0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200E0">
              <w:rPr>
                <w:rFonts w:ascii="Liberation Serif" w:hAnsi="Liberation Serif" w:cs="Liberation Serif"/>
                <w:sz w:val="24"/>
                <w:szCs w:val="24"/>
              </w:rPr>
              <w:t>www.szn-ural.ru)</w:t>
            </w:r>
          </w:p>
        </w:tc>
        <w:tc>
          <w:tcPr>
            <w:tcW w:w="3260" w:type="dxa"/>
            <w:shd w:val="clear" w:color="auto" w:fill="auto"/>
          </w:tcPr>
          <w:p w14:paraId="27AA6F91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Департамент по труду и занятости населения Свердловской области, государственные казенные учреждения службы занятости населения Свердловской области</w:t>
            </w:r>
          </w:p>
        </w:tc>
      </w:tr>
      <w:tr w:rsidR="00B051EC" w:rsidRPr="009F53E1" w14:paraId="03975915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61B76CC5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54D4B867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Оказание государственных услуг в сфере занятости населения гражданам пенсионного возраста, проживающим в отдаленных сельских территориях, посредством использования мобильных центров занятости населения</w:t>
            </w:r>
          </w:p>
        </w:tc>
        <w:tc>
          <w:tcPr>
            <w:tcW w:w="1843" w:type="dxa"/>
            <w:shd w:val="clear" w:color="auto" w:fill="auto"/>
          </w:tcPr>
          <w:p w14:paraId="7FB32467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август – сентябрь</w:t>
            </w:r>
          </w:p>
          <w:p w14:paraId="16886D38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(по отдельному графику)</w:t>
            </w:r>
          </w:p>
        </w:tc>
        <w:tc>
          <w:tcPr>
            <w:tcW w:w="3544" w:type="dxa"/>
            <w:shd w:val="clear" w:color="auto" w:fill="auto"/>
          </w:tcPr>
          <w:p w14:paraId="0AD2C31B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сельские населенные пункты Свердловской области</w:t>
            </w:r>
          </w:p>
        </w:tc>
        <w:tc>
          <w:tcPr>
            <w:tcW w:w="3260" w:type="dxa"/>
            <w:shd w:val="clear" w:color="auto" w:fill="auto"/>
          </w:tcPr>
          <w:p w14:paraId="52939A68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Департамент по труду и занятости населения Свердловской области, государственные казенные учреждения службы занятости населения Свердловской области</w:t>
            </w:r>
          </w:p>
        </w:tc>
      </w:tr>
      <w:tr w:rsidR="00B051EC" w:rsidRPr="009F53E1" w14:paraId="4285FC78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6041312D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40086E2E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Оказание консультационных услуг</w:t>
            </w:r>
          </w:p>
          <w:p w14:paraId="1E77A498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в сфере занятости населения гражданам пенсионного возраста в рамках работы телефонов «горячей линии»</w:t>
            </w:r>
          </w:p>
          <w:p w14:paraId="6EF21270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7BA4DDE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август – сентябрь</w:t>
            </w:r>
          </w:p>
        </w:tc>
        <w:tc>
          <w:tcPr>
            <w:tcW w:w="3544" w:type="dxa"/>
            <w:shd w:val="clear" w:color="auto" w:fill="auto"/>
          </w:tcPr>
          <w:p w14:paraId="214A2F2B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Департамент по труду и занятости населения Свердловской области, государственные казенные учреждения службы занятости населения Свердловской области</w:t>
            </w:r>
          </w:p>
        </w:tc>
        <w:tc>
          <w:tcPr>
            <w:tcW w:w="3260" w:type="dxa"/>
            <w:shd w:val="clear" w:color="auto" w:fill="auto"/>
          </w:tcPr>
          <w:p w14:paraId="36003F37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Департамент по труду и занятости населения Свердловской области, государственные казенные учреждения службы занятости населения Свердловской области</w:t>
            </w:r>
          </w:p>
        </w:tc>
      </w:tr>
      <w:tr w:rsidR="00B051EC" w:rsidRPr="009F53E1" w14:paraId="25AD6AF1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2933591E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31EE9F5A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Встречи с представителями Совета ветеранов </w:t>
            </w:r>
          </w:p>
        </w:tc>
        <w:tc>
          <w:tcPr>
            <w:tcW w:w="1843" w:type="dxa"/>
            <w:shd w:val="clear" w:color="auto" w:fill="auto"/>
          </w:tcPr>
          <w:p w14:paraId="2A64162A" w14:textId="77777777" w:rsidR="00B051EC" w:rsidRPr="009F53E1" w:rsidRDefault="00B051EC" w:rsidP="00B051EC">
            <w:pPr>
              <w:tabs>
                <w:tab w:val="left" w:pos="3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август – сентябрь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(по отдельному графику)</w:t>
            </w:r>
          </w:p>
        </w:tc>
        <w:tc>
          <w:tcPr>
            <w:tcW w:w="3544" w:type="dxa"/>
            <w:shd w:val="clear" w:color="auto" w:fill="auto"/>
          </w:tcPr>
          <w:p w14:paraId="5CB31442" w14:textId="76B13CD1" w:rsidR="00B051EC" w:rsidRPr="009F53E1" w:rsidRDefault="00B051EC" w:rsidP="009F6AD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в соответствии с утвержденными площадками</w:t>
            </w:r>
          </w:p>
        </w:tc>
        <w:tc>
          <w:tcPr>
            <w:tcW w:w="3260" w:type="dxa"/>
            <w:shd w:val="clear" w:color="auto" w:fill="auto"/>
          </w:tcPr>
          <w:p w14:paraId="5D1D215C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Отделение Пенсионного фонда Российской Федерации по Свердловской области,</w:t>
            </w:r>
          </w:p>
          <w:p w14:paraId="4195AA27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территориальные управления Пенсионного фонда Российской Федерации в Свердловской области</w:t>
            </w:r>
          </w:p>
        </w:tc>
      </w:tr>
      <w:tr w:rsidR="00B051EC" w:rsidRPr="009F53E1" w14:paraId="53DAE414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08EC720D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71E00FAC" w14:textId="3ED029D1" w:rsidR="00B051EC" w:rsidRPr="009F53E1" w:rsidRDefault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Встречи с членами обществ </w:t>
            </w:r>
            <w:r w:rsidR="00207747"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инвалидов </w:t>
            </w:r>
          </w:p>
        </w:tc>
        <w:tc>
          <w:tcPr>
            <w:tcW w:w="1843" w:type="dxa"/>
            <w:shd w:val="clear" w:color="auto" w:fill="auto"/>
          </w:tcPr>
          <w:p w14:paraId="3BC6271B" w14:textId="77777777" w:rsidR="00B051EC" w:rsidRPr="009F53E1" w:rsidRDefault="00B051EC" w:rsidP="00B051EC">
            <w:pPr>
              <w:tabs>
                <w:tab w:val="left" w:pos="3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август – сентябрь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(по отдельному графику)</w:t>
            </w:r>
          </w:p>
        </w:tc>
        <w:tc>
          <w:tcPr>
            <w:tcW w:w="3544" w:type="dxa"/>
            <w:shd w:val="clear" w:color="auto" w:fill="auto"/>
          </w:tcPr>
          <w:p w14:paraId="3BD706C2" w14:textId="3CF59095" w:rsidR="00B051EC" w:rsidRPr="009F53E1" w:rsidRDefault="00B051EC" w:rsidP="009F6AD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в соответствии с утвержденными площадками</w:t>
            </w:r>
          </w:p>
        </w:tc>
        <w:tc>
          <w:tcPr>
            <w:tcW w:w="3260" w:type="dxa"/>
            <w:shd w:val="clear" w:color="auto" w:fill="auto"/>
          </w:tcPr>
          <w:p w14:paraId="432B130C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Отделение Пенсионного фонда Российской Федерации по Свердловской области,</w:t>
            </w:r>
          </w:p>
          <w:p w14:paraId="668693A4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территориальные управления Пенсионного фонда Российской Федерации в Свердловской области</w:t>
            </w:r>
          </w:p>
        </w:tc>
      </w:tr>
      <w:tr w:rsidR="00B051EC" w:rsidRPr="009F53E1" w14:paraId="62BCCC1C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0F6CA384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7C8342ED" w14:textId="77777777" w:rsidR="00207747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Круглые столы и консультационные встречи </w:t>
            </w:r>
          </w:p>
          <w:p w14:paraId="55C9C708" w14:textId="52AB70D0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с представителями общественных организаций </w:t>
            </w:r>
          </w:p>
        </w:tc>
        <w:tc>
          <w:tcPr>
            <w:tcW w:w="1843" w:type="dxa"/>
            <w:shd w:val="clear" w:color="auto" w:fill="auto"/>
          </w:tcPr>
          <w:p w14:paraId="38E57412" w14:textId="77777777" w:rsidR="00B051EC" w:rsidRPr="009F53E1" w:rsidRDefault="00B051EC" w:rsidP="00B051EC">
            <w:pPr>
              <w:tabs>
                <w:tab w:val="left" w:pos="3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август – сентябрь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(по отдельному графику)</w:t>
            </w:r>
          </w:p>
        </w:tc>
        <w:tc>
          <w:tcPr>
            <w:tcW w:w="3544" w:type="dxa"/>
            <w:shd w:val="clear" w:color="auto" w:fill="auto"/>
          </w:tcPr>
          <w:p w14:paraId="55A29B2C" w14:textId="33B877AD" w:rsidR="00B051EC" w:rsidRPr="009F53E1" w:rsidRDefault="00B051EC" w:rsidP="009F6AD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в соответствии с утвержденными площадками</w:t>
            </w:r>
          </w:p>
        </w:tc>
        <w:tc>
          <w:tcPr>
            <w:tcW w:w="3260" w:type="dxa"/>
            <w:shd w:val="clear" w:color="auto" w:fill="auto"/>
          </w:tcPr>
          <w:p w14:paraId="5A27CF82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Отделение Пенсионного фонда Российской Федерации по Свердловской области,</w:t>
            </w:r>
          </w:p>
          <w:p w14:paraId="445096FA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территориальные управления Пенсионного фонда Российской Федерации в Свердловской области</w:t>
            </w:r>
          </w:p>
        </w:tc>
      </w:tr>
      <w:tr w:rsidR="00B051EC" w:rsidRPr="009F53E1" w14:paraId="2B3F2841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7FEF3F76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18628449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Встречи с представителями трудовых коллективов и профсоюзных организаций</w:t>
            </w:r>
          </w:p>
        </w:tc>
        <w:tc>
          <w:tcPr>
            <w:tcW w:w="1843" w:type="dxa"/>
            <w:shd w:val="clear" w:color="auto" w:fill="auto"/>
          </w:tcPr>
          <w:p w14:paraId="1679A616" w14:textId="77777777" w:rsidR="00B051EC" w:rsidRPr="009F53E1" w:rsidRDefault="00B051EC" w:rsidP="00B051EC">
            <w:pPr>
              <w:tabs>
                <w:tab w:val="left" w:pos="3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август – сентябрь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(по отдельному графику)</w:t>
            </w:r>
          </w:p>
        </w:tc>
        <w:tc>
          <w:tcPr>
            <w:tcW w:w="3544" w:type="dxa"/>
            <w:shd w:val="clear" w:color="auto" w:fill="auto"/>
          </w:tcPr>
          <w:p w14:paraId="53E54AFF" w14:textId="46D3EFA1" w:rsidR="00B051EC" w:rsidRPr="009F53E1" w:rsidRDefault="00B051EC" w:rsidP="009F6AD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в соответствии с утвержденными площадками</w:t>
            </w:r>
          </w:p>
        </w:tc>
        <w:tc>
          <w:tcPr>
            <w:tcW w:w="3260" w:type="dxa"/>
            <w:shd w:val="clear" w:color="auto" w:fill="auto"/>
          </w:tcPr>
          <w:p w14:paraId="1E7AEA89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Отделение Пенсионного фонда Российской Федерации по Свердловской области,</w:t>
            </w:r>
          </w:p>
          <w:p w14:paraId="6C8451B3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территориальные управления Пенсионного фонда Российской Федерации в Свердловской области</w:t>
            </w:r>
          </w:p>
        </w:tc>
      </w:tr>
      <w:tr w:rsidR="00B051EC" w:rsidRPr="009F53E1" w14:paraId="1A4D4F7D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30F81291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37ED0D0F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Выездные приемы граждан мобильной клиентской службой Отделения Пенсионного фонда Российской Федерации по Свердловской области в сельских территориях</w:t>
            </w:r>
          </w:p>
        </w:tc>
        <w:tc>
          <w:tcPr>
            <w:tcW w:w="1843" w:type="dxa"/>
            <w:shd w:val="clear" w:color="auto" w:fill="auto"/>
          </w:tcPr>
          <w:p w14:paraId="1C1ABDC3" w14:textId="77777777" w:rsidR="00B051EC" w:rsidRPr="009F53E1" w:rsidRDefault="00B051EC" w:rsidP="00B051EC">
            <w:pPr>
              <w:tabs>
                <w:tab w:val="left" w:pos="3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август – сентябрь (по отдельному графику)</w:t>
            </w:r>
          </w:p>
        </w:tc>
        <w:tc>
          <w:tcPr>
            <w:tcW w:w="3544" w:type="dxa"/>
            <w:shd w:val="clear" w:color="auto" w:fill="auto"/>
          </w:tcPr>
          <w:p w14:paraId="48EE95FD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территориальные управления Пенсионного фонда Российской Федерации в Свердловской области</w:t>
            </w:r>
          </w:p>
        </w:tc>
        <w:tc>
          <w:tcPr>
            <w:tcW w:w="3260" w:type="dxa"/>
            <w:shd w:val="clear" w:color="auto" w:fill="auto"/>
          </w:tcPr>
          <w:p w14:paraId="03FCF4F0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Отделение Пенсионного фонда Российской Федерации по Свердловской области</w:t>
            </w:r>
          </w:p>
        </w:tc>
      </w:tr>
      <w:tr w:rsidR="00B051EC" w:rsidRPr="009F53E1" w14:paraId="2D80188C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22EF4002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4758A121" w14:textId="77777777" w:rsidR="00207747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Проведение семинаров и совещаний с работодателями Свердловской области по вопросам законодательства о занятости населения и трудового законодательства в целях недопущения возрастной дискриминации на рынке труда, приема на работу пенсионеров, а также о необходимости привлечения граждан предпенсионного и пенсионного возраста в качестве наставников для молодежи, впервые приступающей </w:t>
            </w:r>
          </w:p>
          <w:p w14:paraId="4F775F26" w14:textId="2E2A3ABE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к трудовой деятельности</w:t>
            </w:r>
          </w:p>
        </w:tc>
        <w:tc>
          <w:tcPr>
            <w:tcW w:w="1843" w:type="dxa"/>
            <w:shd w:val="clear" w:color="auto" w:fill="auto"/>
          </w:tcPr>
          <w:p w14:paraId="318A0727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август – октябрь</w:t>
            </w:r>
          </w:p>
        </w:tc>
        <w:tc>
          <w:tcPr>
            <w:tcW w:w="3544" w:type="dxa"/>
            <w:shd w:val="clear" w:color="auto" w:fill="auto"/>
          </w:tcPr>
          <w:p w14:paraId="251C5701" w14:textId="77777777" w:rsidR="00207747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государственные казенные учреждения службы занятости населения Свердловской области, </w:t>
            </w:r>
          </w:p>
          <w:p w14:paraId="5097619F" w14:textId="52E111D0" w:rsidR="00207747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администрации муниципальных образований, расположенны</w:t>
            </w:r>
            <w:r w:rsidR="00207747" w:rsidRPr="009F53E1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14:paraId="17412E8C" w14:textId="5A88E66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на территории Свердловской области</w:t>
            </w:r>
          </w:p>
        </w:tc>
        <w:tc>
          <w:tcPr>
            <w:tcW w:w="3260" w:type="dxa"/>
            <w:shd w:val="clear" w:color="auto" w:fill="auto"/>
          </w:tcPr>
          <w:p w14:paraId="3AA3805C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Департамент по труду и занятости населения Свердловской области, государственные казенные учреждения службы занятости населения Свердловской области</w:t>
            </w:r>
          </w:p>
        </w:tc>
      </w:tr>
      <w:tr w:rsidR="00B051EC" w:rsidRPr="009F53E1" w14:paraId="57456C9C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263A8582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2E208D1E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Организация работы консультационных пунктов Отделения Пенсионного фонда Российской Федерации по Свердловской области «Консультационный час»</w:t>
            </w:r>
          </w:p>
          <w:p w14:paraId="31D276EA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7228BFA1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204C6E6A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август – сентябрь (по отдельному графику)</w:t>
            </w:r>
          </w:p>
        </w:tc>
        <w:tc>
          <w:tcPr>
            <w:tcW w:w="3544" w:type="dxa"/>
            <w:shd w:val="clear" w:color="auto" w:fill="auto"/>
          </w:tcPr>
          <w:p w14:paraId="2F3493C7" w14:textId="417DDE7F" w:rsidR="00B051EC" w:rsidRPr="009F53E1" w:rsidRDefault="00B051EC" w:rsidP="009F6AD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в соответствии с утвержденными площадками</w:t>
            </w:r>
          </w:p>
        </w:tc>
        <w:tc>
          <w:tcPr>
            <w:tcW w:w="3260" w:type="dxa"/>
            <w:shd w:val="clear" w:color="auto" w:fill="auto"/>
          </w:tcPr>
          <w:p w14:paraId="0F1606C6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Отделение Пенсионного фонда Российской Федерации по Свердловской области,</w:t>
            </w:r>
          </w:p>
          <w:p w14:paraId="5B0E865C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территориальные управления Пенсионного фонда Российской Федерации в Свердловской области</w:t>
            </w:r>
          </w:p>
        </w:tc>
      </w:tr>
      <w:tr w:rsidR="00B051EC" w:rsidRPr="009F53E1" w14:paraId="06F18BFE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1D6479CF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32A1CB93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Курсы компьютерной и информационной грамотности</w:t>
            </w:r>
          </w:p>
          <w:p w14:paraId="0B7E2246" w14:textId="77777777" w:rsidR="00207747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(бесплатно, по предварительной записи, </w:t>
            </w:r>
          </w:p>
          <w:p w14:paraId="040B83EC" w14:textId="00F59254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время проведения: 10:00–12:00)</w:t>
            </w:r>
          </w:p>
        </w:tc>
        <w:tc>
          <w:tcPr>
            <w:tcW w:w="1843" w:type="dxa"/>
            <w:shd w:val="clear" w:color="auto" w:fill="auto"/>
          </w:tcPr>
          <w:p w14:paraId="48D0AD15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1 августа –</w:t>
            </w:r>
          </w:p>
          <w:p w14:paraId="088CC8E3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1 сентября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</w:r>
          </w:p>
        </w:tc>
        <w:tc>
          <w:tcPr>
            <w:tcW w:w="3544" w:type="dxa"/>
            <w:shd w:val="clear" w:color="auto" w:fill="auto"/>
          </w:tcPr>
          <w:p w14:paraId="1C03602B" w14:textId="3C88A5BE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Свердловская областная универсальная научная библиотека</w:t>
            </w:r>
          </w:p>
          <w:p w14:paraId="488D11D6" w14:textId="614B4A74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им. В.Г. Белинского</w:t>
            </w:r>
            <w:r w:rsidR="00207747" w:rsidRPr="009F53E1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14:paraId="66F20BC4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г. Екатеринбург,</w:t>
            </w:r>
          </w:p>
          <w:p w14:paraId="6EBA53EA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ул. Белинского, д. 15,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2 этаж, учебный класс</w:t>
            </w:r>
          </w:p>
        </w:tc>
        <w:tc>
          <w:tcPr>
            <w:tcW w:w="3260" w:type="dxa"/>
            <w:shd w:val="clear" w:color="auto" w:fill="auto"/>
          </w:tcPr>
          <w:p w14:paraId="7D321F8E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14:paraId="2F75C438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7B94370F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0011259A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Семинар для граждан пенсионного возраста по актуальным вопросам, касающимся оформления прав на земельные участки в коллективных садах, а также на земельные участки, занятые капитальными гаражами</w:t>
            </w:r>
          </w:p>
        </w:tc>
        <w:tc>
          <w:tcPr>
            <w:tcW w:w="1843" w:type="dxa"/>
            <w:shd w:val="clear" w:color="auto" w:fill="auto"/>
          </w:tcPr>
          <w:p w14:paraId="2CDC2ED5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21 августа</w:t>
            </w:r>
          </w:p>
        </w:tc>
        <w:tc>
          <w:tcPr>
            <w:tcW w:w="3544" w:type="dxa"/>
            <w:shd w:val="clear" w:color="auto" w:fill="auto"/>
          </w:tcPr>
          <w:p w14:paraId="15FD6977" w14:textId="4C0116CB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по управлению государственным имуществом,</w:t>
            </w:r>
            <w:r w:rsidR="00207747"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г. Екатеринбург,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ул. Мамина Сибиряка, д. 111</w:t>
            </w:r>
          </w:p>
        </w:tc>
        <w:tc>
          <w:tcPr>
            <w:tcW w:w="3260" w:type="dxa"/>
            <w:shd w:val="clear" w:color="auto" w:fill="auto"/>
          </w:tcPr>
          <w:p w14:paraId="35C3B14E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по управлению государственным имуществом Свердловской области</w:t>
            </w:r>
          </w:p>
        </w:tc>
      </w:tr>
      <w:tr w:rsidR="00B051EC" w:rsidRPr="009F53E1" w14:paraId="093311DF" w14:textId="77777777" w:rsidTr="00B051EC">
        <w:trPr>
          <w:jc w:val="center"/>
        </w:trPr>
        <w:tc>
          <w:tcPr>
            <w:tcW w:w="15446" w:type="dxa"/>
            <w:gridSpan w:val="5"/>
            <w:shd w:val="clear" w:color="auto" w:fill="auto"/>
          </w:tcPr>
          <w:p w14:paraId="53F56BBD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b/>
                <w:sz w:val="24"/>
                <w:szCs w:val="24"/>
              </w:rPr>
              <w:t>Освещение в СМИ и в информационно-телекоммуникационной сети Интернет</w:t>
            </w:r>
          </w:p>
        </w:tc>
      </w:tr>
      <w:tr w:rsidR="00B051EC" w:rsidRPr="009F53E1" w14:paraId="64407DAD" w14:textId="77777777" w:rsidTr="00B051EC">
        <w:trPr>
          <w:jc w:val="center"/>
        </w:trPr>
        <w:tc>
          <w:tcPr>
            <w:tcW w:w="944" w:type="dxa"/>
          </w:tcPr>
          <w:p w14:paraId="0741542F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70473D14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Размещение планов мероприятий месячника, посвященного празднованию Дня пенсионера в Свердловской области, в рубрике «День пенсионера в Свердловской области – 2019»</w:t>
            </w:r>
          </w:p>
          <w:p w14:paraId="77FF1655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1008B4A4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3906B180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0D43EA3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16 августа </w:t>
            </w:r>
          </w:p>
        </w:tc>
        <w:tc>
          <w:tcPr>
            <w:tcW w:w="3544" w:type="dxa"/>
          </w:tcPr>
          <w:p w14:paraId="7973C376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официальные сайты исполнительных органов государственной власти Свердловской области,</w:t>
            </w:r>
          </w:p>
          <w:p w14:paraId="691E744F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администраций муниципальных образований, расположенных на территории Свердловской области</w:t>
            </w:r>
          </w:p>
        </w:tc>
        <w:tc>
          <w:tcPr>
            <w:tcW w:w="3260" w:type="dxa"/>
          </w:tcPr>
          <w:p w14:paraId="5060F103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исполнительные органы государственной власти Свердловской области,</w:t>
            </w:r>
          </w:p>
          <w:p w14:paraId="320AD2A9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муниципальные образования, расположенные на территории Свердловской области</w:t>
            </w:r>
          </w:p>
        </w:tc>
      </w:tr>
      <w:tr w:rsidR="00B051EC" w:rsidRPr="009F53E1" w14:paraId="63AEE0C1" w14:textId="77777777" w:rsidTr="00B051EC">
        <w:trPr>
          <w:jc w:val="center"/>
        </w:trPr>
        <w:tc>
          <w:tcPr>
            <w:tcW w:w="944" w:type="dxa"/>
          </w:tcPr>
          <w:p w14:paraId="19223F59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51E50994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Размещение в рубрике «День пенсионера в Свердловской области – 2019» информации о выделенном номере телефона для организации «горячей линии» для пенсионеров по вопросам проведения мероприятий в рамках месячника, посвященного Дню пенсионера</w:t>
            </w:r>
          </w:p>
          <w:p w14:paraId="5AAD6135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4877246A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DBCE182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16 августа</w:t>
            </w:r>
          </w:p>
        </w:tc>
        <w:tc>
          <w:tcPr>
            <w:tcW w:w="3544" w:type="dxa"/>
          </w:tcPr>
          <w:p w14:paraId="7223FA63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официальные сайты исполнительных органов государственной власти Свердловской области,</w:t>
            </w:r>
          </w:p>
          <w:p w14:paraId="694990B6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администраций муниципальных образований, расположенных на территории Свердловской области</w:t>
            </w:r>
          </w:p>
        </w:tc>
        <w:tc>
          <w:tcPr>
            <w:tcW w:w="3260" w:type="dxa"/>
          </w:tcPr>
          <w:p w14:paraId="464193EC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исполнительные органы государственной власти Свердловской области,</w:t>
            </w:r>
          </w:p>
          <w:p w14:paraId="5CD49D99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муниципальные образования, расположенные на территории Свердловской области (по согласованию)</w:t>
            </w:r>
          </w:p>
        </w:tc>
      </w:tr>
      <w:tr w:rsidR="00B051EC" w:rsidRPr="009F53E1" w14:paraId="04D413A9" w14:textId="77777777" w:rsidTr="00B051EC">
        <w:trPr>
          <w:jc w:val="center"/>
        </w:trPr>
        <w:tc>
          <w:tcPr>
            <w:tcW w:w="944" w:type="dxa"/>
          </w:tcPr>
          <w:p w14:paraId="46F134B7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2E8019D6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Размещение еженедельных планов-графиков мероприятий месячника, посвященного празднованию Дня пенсионера в Свердловской области, в рубрике «День пенсионера в Свердловской области – 2019»</w:t>
            </w:r>
          </w:p>
          <w:p w14:paraId="036BF9EB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605F514F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43BF3298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904C477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10 августа –</w:t>
            </w:r>
          </w:p>
          <w:p w14:paraId="66F1DB80" w14:textId="1F753F11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1 октября</w:t>
            </w:r>
          </w:p>
          <w:p w14:paraId="677EA845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(еженедельно)</w:t>
            </w:r>
          </w:p>
        </w:tc>
        <w:tc>
          <w:tcPr>
            <w:tcW w:w="3544" w:type="dxa"/>
          </w:tcPr>
          <w:p w14:paraId="010A590E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официальные сайты исполнительных органов государственной власти Свердловской области,</w:t>
            </w:r>
          </w:p>
          <w:p w14:paraId="0507167A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администраций муниципальных образований, расположенных на территории Свердловской области</w:t>
            </w:r>
          </w:p>
        </w:tc>
        <w:tc>
          <w:tcPr>
            <w:tcW w:w="3260" w:type="dxa"/>
          </w:tcPr>
          <w:p w14:paraId="7BF5F61F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исполнительные органы государственной власти Свердловской области,</w:t>
            </w:r>
          </w:p>
          <w:p w14:paraId="25F00A9E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муниципальные образования, расположенные на территории Свердловской области (по согласованию)</w:t>
            </w:r>
          </w:p>
        </w:tc>
      </w:tr>
      <w:tr w:rsidR="00B051EC" w:rsidRPr="009F53E1" w14:paraId="278379CC" w14:textId="77777777" w:rsidTr="00B051EC">
        <w:trPr>
          <w:jc w:val="center"/>
        </w:trPr>
        <w:tc>
          <w:tcPr>
            <w:tcW w:w="944" w:type="dxa"/>
          </w:tcPr>
          <w:p w14:paraId="57030014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4D22C148" w14:textId="77777777" w:rsidR="00207747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Размещение перечня подведомственных учреждений </w:t>
            </w:r>
          </w:p>
          <w:p w14:paraId="2926D642" w14:textId="495DBB00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с указанием адреса и времени работы, которые будут осуществлять льготное обслуживание пенсионеров в дни проведения мероприятий в рамках празднования Дня пенсионера в Свердловской области, с указанием перечня льготных услуг</w:t>
            </w:r>
          </w:p>
        </w:tc>
        <w:tc>
          <w:tcPr>
            <w:tcW w:w="1843" w:type="dxa"/>
            <w:shd w:val="clear" w:color="auto" w:fill="auto"/>
          </w:tcPr>
          <w:p w14:paraId="51F67765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10 августа</w:t>
            </w:r>
          </w:p>
        </w:tc>
        <w:tc>
          <w:tcPr>
            <w:tcW w:w="3544" w:type="dxa"/>
          </w:tcPr>
          <w:p w14:paraId="774F3A3A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официальные сайты исполнительных органов государственной власти Свердловской области,</w:t>
            </w:r>
          </w:p>
          <w:p w14:paraId="3579A96C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администраций муниципальных образований, расположенных на территории Свердловской области</w:t>
            </w:r>
          </w:p>
        </w:tc>
        <w:tc>
          <w:tcPr>
            <w:tcW w:w="3260" w:type="dxa"/>
          </w:tcPr>
          <w:p w14:paraId="176572DF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исполнительные органы государственной власти Свердловской области,</w:t>
            </w:r>
          </w:p>
          <w:p w14:paraId="29F4984D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муниципальные образования, расположенные на территории Свердловской области (по согласованию)</w:t>
            </w:r>
          </w:p>
        </w:tc>
      </w:tr>
      <w:tr w:rsidR="00B051EC" w:rsidRPr="009F53E1" w14:paraId="55A8319E" w14:textId="77777777" w:rsidTr="00B051EC">
        <w:trPr>
          <w:jc w:val="center"/>
        </w:trPr>
        <w:tc>
          <w:tcPr>
            <w:tcW w:w="944" w:type="dxa"/>
          </w:tcPr>
          <w:p w14:paraId="79E446F2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4582A8D3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Размещение информации о мероприятиях в рамках празднования Дня пенсионера в Свердловской области на официальных сайтах государственных учреждений Свердловской области, в социальных сетях</w:t>
            </w:r>
          </w:p>
        </w:tc>
        <w:tc>
          <w:tcPr>
            <w:tcW w:w="1843" w:type="dxa"/>
            <w:shd w:val="clear" w:color="auto" w:fill="auto"/>
          </w:tcPr>
          <w:p w14:paraId="40938AAF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август–сентябрь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</w:r>
          </w:p>
        </w:tc>
        <w:tc>
          <w:tcPr>
            <w:tcW w:w="3544" w:type="dxa"/>
          </w:tcPr>
          <w:p w14:paraId="773C21DB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официальные сайты государственных учреждений Свердловской области, социальные сети</w:t>
            </w:r>
          </w:p>
        </w:tc>
        <w:tc>
          <w:tcPr>
            <w:tcW w:w="3260" w:type="dxa"/>
          </w:tcPr>
          <w:p w14:paraId="58EBB6EF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исполнительные органы государственной власти Свердловской области,</w:t>
            </w:r>
          </w:p>
          <w:p w14:paraId="65D5C9B6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государственные учреждения Свердловской области</w:t>
            </w:r>
          </w:p>
        </w:tc>
      </w:tr>
      <w:tr w:rsidR="00B051EC" w:rsidRPr="009F53E1" w14:paraId="45796E57" w14:textId="77777777" w:rsidTr="00B051EC">
        <w:trPr>
          <w:jc w:val="center"/>
        </w:trPr>
        <w:tc>
          <w:tcPr>
            <w:tcW w:w="944" w:type="dxa"/>
          </w:tcPr>
          <w:p w14:paraId="308466D2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626959C2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Подготовка статей, интервью для печатных и интернет-изданий, репортажей, интервью для радио- и телепрограмм</w:t>
            </w:r>
          </w:p>
        </w:tc>
        <w:tc>
          <w:tcPr>
            <w:tcW w:w="1843" w:type="dxa"/>
            <w:shd w:val="clear" w:color="auto" w:fill="auto"/>
          </w:tcPr>
          <w:p w14:paraId="7EA54EA6" w14:textId="77777777" w:rsidR="00B051EC" w:rsidRPr="009F53E1" w:rsidRDefault="00B051EC" w:rsidP="00B051EC">
            <w:pPr>
              <w:tabs>
                <w:tab w:val="left" w:pos="3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август –</w:t>
            </w:r>
          </w:p>
          <w:p w14:paraId="26C73B14" w14:textId="77777777" w:rsidR="00B051EC" w:rsidRPr="009F53E1" w:rsidRDefault="00B051EC" w:rsidP="00B051EC">
            <w:pPr>
              <w:tabs>
                <w:tab w:val="left" w:pos="3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октябрь</w:t>
            </w:r>
          </w:p>
        </w:tc>
        <w:tc>
          <w:tcPr>
            <w:tcW w:w="3544" w:type="dxa"/>
          </w:tcPr>
          <w:p w14:paraId="65322F4F" w14:textId="77777777" w:rsidR="003541BB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печатные и электронные средства массовой информации Свердловской области; </w:t>
            </w:r>
          </w:p>
          <w:p w14:paraId="44324302" w14:textId="514DE0C2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радио, телевидение</w:t>
            </w:r>
          </w:p>
          <w:p w14:paraId="57418E46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Свердловской области</w:t>
            </w:r>
          </w:p>
        </w:tc>
        <w:tc>
          <w:tcPr>
            <w:tcW w:w="3260" w:type="dxa"/>
          </w:tcPr>
          <w:p w14:paraId="08FBF883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Департамент информационной политики Свердловской области, исполнительные органы государственной власти Свердловской области, муниципальные образования, расположенные на территории Свердловской области (по согласованию)</w:t>
            </w:r>
          </w:p>
        </w:tc>
      </w:tr>
      <w:tr w:rsidR="00B051EC" w:rsidRPr="009F53E1" w14:paraId="5A4121EE" w14:textId="77777777" w:rsidTr="00B051EC">
        <w:trPr>
          <w:jc w:val="center"/>
        </w:trPr>
        <w:tc>
          <w:tcPr>
            <w:tcW w:w="944" w:type="dxa"/>
          </w:tcPr>
          <w:p w14:paraId="5E8AD4A6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</w:tcPr>
          <w:p w14:paraId="33B4645E" w14:textId="77777777" w:rsidR="003541BB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Организация и проведение пресс-конференции </w:t>
            </w:r>
          </w:p>
          <w:p w14:paraId="0F0CC45E" w14:textId="2A7B4796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в Доме журналистов</w:t>
            </w:r>
          </w:p>
        </w:tc>
        <w:tc>
          <w:tcPr>
            <w:tcW w:w="1843" w:type="dxa"/>
          </w:tcPr>
          <w:p w14:paraId="77D5F860" w14:textId="77777777" w:rsidR="00B051EC" w:rsidRPr="009F53E1" w:rsidRDefault="00B051EC" w:rsidP="00B051EC">
            <w:pPr>
              <w:tabs>
                <w:tab w:val="left" w:pos="3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август –</w:t>
            </w:r>
          </w:p>
          <w:p w14:paraId="66A67DD9" w14:textId="77777777" w:rsidR="00B051EC" w:rsidRPr="009F53E1" w:rsidRDefault="00B051EC" w:rsidP="00B051EC">
            <w:pPr>
              <w:tabs>
                <w:tab w:val="left" w:pos="3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октябрь</w:t>
            </w:r>
          </w:p>
        </w:tc>
        <w:tc>
          <w:tcPr>
            <w:tcW w:w="3544" w:type="dxa"/>
          </w:tcPr>
          <w:p w14:paraId="1C36DB28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Дом журналистов,</w:t>
            </w:r>
          </w:p>
          <w:p w14:paraId="7F824187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г. Екатеринбург,</w:t>
            </w:r>
          </w:p>
          <w:p w14:paraId="4318DA7E" w14:textId="56760C60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ул. Клары Цеткин, д.</w:t>
            </w:r>
            <w:r w:rsidR="003541BB"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2B82F6C1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Департамент информационной политики Свердловской области</w:t>
            </w:r>
          </w:p>
        </w:tc>
      </w:tr>
      <w:tr w:rsidR="00B051EC" w:rsidRPr="009F53E1" w14:paraId="7EB92F7F" w14:textId="77777777" w:rsidTr="00B051EC">
        <w:trPr>
          <w:jc w:val="center"/>
        </w:trPr>
        <w:tc>
          <w:tcPr>
            <w:tcW w:w="944" w:type="dxa"/>
          </w:tcPr>
          <w:p w14:paraId="0FBF7CCF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</w:tcPr>
          <w:p w14:paraId="4023C068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Подготовка и размещение информации в рамках празднования Дня пенсионера в Свердловской области для специализированных полос в районных и городских газетах</w:t>
            </w:r>
          </w:p>
        </w:tc>
        <w:tc>
          <w:tcPr>
            <w:tcW w:w="1843" w:type="dxa"/>
          </w:tcPr>
          <w:p w14:paraId="369919E4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август –</w:t>
            </w:r>
          </w:p>
          <w:p w14:paraId="2A831DF1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октябрь</w:t>
            </w:r>
          </w:p>
        </w:tc>
        <w:tc>
          <w:tcPr>
            <w:tcW w:w="3544" w:type="dxa"/>
          </w:tcPr>
          <w:p w14:paraId="03205F6D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районные и городские средства массовой информации</w:t>
            </w:r>
          </w:p>
        </w:tc>
        <w:tc>
          <w:tcPr>
            <w:tcW w:w="3260" w:type="dxa"/>
          </w:tcPr>
          <w:p w14:paraId="0BF986E8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Департамент информационной политики Свердловской области, исполнительные органы государственной власти Свердловской области, муниципальные образования, расположенные на территории Свердловской области (по согласованию)</w:t>
            </w:r>
          </w:p>
        </w:tc>
      </w:tr>
    </w:tbl>
    <w:p w14:paraId="21601B55" w14:textId="77777777" w:rsidR="00FE6A2C" w:rsidRPr="001D74F1" w:rsidRDefault="00FE6A2C" w:rsidP="001D74F1">
      <w:pPr>
        <w:rPr>
          <w:rFonts w:ascii="Liberation Serif" w:hAnsi="Liberation Serif" w:cs="Liberation Serif"/>
          <w:sz w:val="24"/>
          <w:szCs w:val="24"/>
        </w:rPr>
      </w:pPr>
    </w:p>
    <w:sectPr w:rsidR="00FE6A2C" w:rsidRPr="001D74F1" w:rsidSect="00AB3581">
      <w:headerReference w:type="default" r:id="rId8"/>
      <w:pgSz w:w="16838" w:h="11906" w:orient="landscape"/>
      <w:pgMar w:top="1418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C64890" w14:textId="77777777" w:rsidR="00534EBE" w:rsidRDefault="00534EBE" w:rsidP="003A16AE">
      <w:r>
        <w:separator/>
      </w:r>
    </w:p>
  </w:endnote>
  <w:endnote w:type="continuationSeparator" w:id="0">
    <w:p w14:paraId="53811B41" w14:textId="77777777" w:rsidR="00534EBE" w:rsidRDefault="00534EBE" w:rsidP="003A1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8DC55C" w14:textId="77777777" w:rsidR="00534EBE" w:rsidRDefault="00534EBE" w:rsidP="003A16AE">
      <w:r>
        <w:separator/>
      </w:r>
    </w:p>
  </w:footnote>
  <w:footnote w:type="continuationSeparator" w:id="0">
    <w:p w14:paraId="179B31E1" w14:textId="77777777" w:rsidR="00534EBE" w:rsidRDefault="00534EBE" w:rsidP="003A1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27118832"/>
      <w:docPartObj>
        <w:docPartGallery w:val="Page Numbers (Top of Page)"/>
        <w:docPartUnique/>
      </w:docPartObj>
    </w:sdtPr>
    <w:sdtEndPr/>
    <w:sdtContent>
      <w:p w14:paraId="23AD6E48" w14:textId="77777777" w:rsidR="00611C23" w:rsidRDefault="00611C2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04A7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4F6C7C66" w14:textId="77777777" w:rsidR="00611C23" w:rsidRDefault="00611C2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D2E20"/>
    <w:multiLevelType w:val="hybridMultilevel"/>
    <w:tmpl w:val="98A0C05C"/>
    <w:lvl w:ilvl="0" w:tplc="BE9CE3BA">
      <w:start w:val="1"/>
      <w:numFmt w:val="decimal"/>
      <w:lvlText w:val="19.%1."/>
      <w:lvlJc w:val="center"/>
      <w:pPr>
        <w:ind w:left="60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A74C7"/>
    <w:multiLevelType w:val="hybridMultilevel"/>
    <w:tmpl w:val="AE1291F0"/>
    <w:lvl w:ilvl="0" w:tplc="337A3766">
      <w:start w:val="1"/>
      <w:numFmt w:val="decimal"/>
      <w:lvlText w:val="50.%1."/>
      <w:lvlJc w:val="center"/>
      <w:pPr>
        <w:ind w:left="60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66301"/>
    <w:multiLevelType w:val="hybridMultilevel"/>
    <w:tmpl w:val="CA6C4B4E"/>
    <w:lvl w:ilvl="0" w:tplc="5B764CE2">
      <w:start w:val="1"/>
      <w:numFmt w:val="decimal"/>
      <w:lvlText w:val="44.%1."/>
      <w:lvlJc w:val="center"/>
      <w:pPr>
        <w:ind w:left="60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85358"/>
    <w:multiLevelType w:val="hybridMultilevel"/>
    <w:tmpl w:val="AC5CDDAE"/>
    <w:lvl w:ilvl="0" w:tplc="7D7A10D2">
      <w:start w:val="1"/>
      <w:numFmt w:val="decimal"/>
      <w:lvlText w:val="29.%1."/>
      <w:lvlJc w:val="center"/>
      <w:pPr>
        <w:ind w:left="60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32D9A"/>
    <w:multiLevelType w:val="hybridMultilevel"/>
    <w:tmpl w:val="FC76E1F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121ADB"/>
    <w:multiLevelType w:val="hybridMultilevel"/>
    <w:tmpl w:val="BD3E657C"/>
    <w:lvl w:ilvl="0" w:tplc="C4F8FDCA">
      <w:start w:val="1"/>
      <w:numFmt w:val="decimal"/>
      <w:lvlText w:val="16.%1."/>
      <w:lvlJc w:val="center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A6D540C"/>
    <w:multiLevelType w:val="hybridMultilevel"/>
    <w:tmpl w:val="D6622574"/>
    <w:lvl w:ilvl="0" w:tplc="2D7436AE">
      <w:start w:val="1"/>
      <w:numFmt w:val="decimal"/>
      <w:lvlText w:val="42.%1."/>
      <w:lvlJc w:val="center"/>
      <w:pPr>
        <w:ind w:left="60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60111E"/>
    <w:multiLevelType w:val="hybridMultilevel"/>
    <w:tmpl w:val="E1980426"/>
    <w:lvl w:ilvl="0" w:tplc="CA1C191E">
      <w:start w:val="1"/>
      <w:numFmt w:val="decimal"/>
      <w:lvlText w:val="43.%1."/>
      <w:lvlJc w:val="center"/>
      <w:pPr>
        <w:ind w:left="60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8900A6"/>
    <w:multiLevelType w:val="hybridMultilevel"/>
    <w:tmpl w:val="DCAC6F94"/>
    <w:lvl w:ilvl="0" w:tplc="D25E1FDE">
      <w:start w:val="1"/>
      <w:numFmt w:val="decimal"/>
      <w:lvlText w:val="11.%1."/>
      <w:lvlJc w:val="left"/>
      <w:pPr>
        <w:ind w:left="60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6" w:hanging="360"/>
      </w:pPr>
    </w:lvl>
    <w:lvl w:ilvl="2" w:tplc="0419001B" w:tentative="1">
      <w:start w:val="1"/>
      <w:numFmt w:val="lowerRoman"/>
      <w:lvlText w:val="%3."/>
      <w:lvlJc w:val="right"/>
      <w:pPr>
        <w:ind w:left="2046" w:hanging="180"/>
      </w:pPr>
    </w:lvl>
    <w:lvl w:ilvl="3" w:tplc="0419000F" w:tentative="1">
      <w:start w:val="1"/>
      <w:numFmt w:val="decimal"/>
      <w:lvlText w:val="%4."/>
      <w:lvlJc w:val="left"/>
      <w:pPr>
        <w:ind w:left="2766" w:hanging="360"/>
      </w:pPr>
    </w:lvl>
    <w:lvl w:ilvl="4" w:tplc="04190019" w:tentative="1">
      <w:start w:val="1"/>
      <w:numFmt w:val="lowerLetter"/>
      <w:lvlText w:val="%5."/>
      <w:lvlJc w:val="left"/>
      <w:pPr>
        <w:ind w:left="3486" w:hanging="360"/>
      </w:pPr>
    </w:lvl>
    <w:lvl w:ilvl="5" w:tplc="0419001B" w:tentative="1">
      <w:start w:val="1"/>
      <w:numFmt w:val="lowerRoman"/>
      <w:lvlText w:val="%6."/>
      <w:lvlJc w:val="right"/>
      <w:pPr>
        <w:ind w:left="4206" w:hanging="180"/>
      </w:pPr>
    </w:lvl>
    <w:lvl w:ilvl="6" w:tplc="0419000F" w:tentative="1">
      <w:start w:val="1"/>
      <w:numFmt w:val="decimal"/>
      <w:lvlText w:val="%7."/>
      <w:lvlJc w:val="left"/>
      <w:pPr>
        <w:ind w:left="4926" w:hanging="360"/>
      </w:pPr>
    </w:lvl>
    <w:lvl w:ilvl="7" w:tplc="04190019" w:tentative="1">
      <w:start w:val="1"/>
      <w:numFmt w:val="lowerLetter"/>
      <w:lvlText w:val="%8."/>
      <w:lvlJc w:val="left"/>
      <w:pPr>
        <w:ind w:left="5646" w:hanging="360"/>
      </w:pPr>
    </w:lvl>
    <w:lvl w:ilvl="8" w:tplc="0419001B" w:tentative="1">
      <w:start w:val="1"/>
      <w:numFmt w:val="lowerRoman"/>
      <w:lvlText w:val="%9."/>
      <w:lvlJc w:val="right"/>
      <w:pPr>
        <w:ind w:left="6366" w:hanging="180"/>
      </w:pPr>
    </w:lvl>
  </w:abstractNum>
  <w:abstractNum w:abstractNumId="9" w15:restartNumberingAfterBreak="0">
    <w:nsid w:val="373078DD"/>
    <w:multiLevelType w:val="hybridMultilevel"/>
    <w:tmpl w:val="3BFA42FC"/>
    <w:lvl w:ilvl="0" w:tplc="88A23FB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46FF60D5"/>
    <w:multiLevelType w:val="hybridMultilevel"/>
    <w:tmpl w:val="E3DC0436"/>
    <w:lvl w:ilvl="0" w:tplc="F60E22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F0B3A6">
      <w:numFmt w:val="none"/>
      <w:lvlText w:val=""/>
      <w:lvlJc w:val="left"/>
      <w:pPr>
        <w:tabs>
          <w:tab w:val="num" w:pos="360"/>
        </w:tabs>
      </w:pPr>
    </w:lvl>
    <w:lvl w:ilvl="2" w:tplc="6CECF6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F6EF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A41E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7EA8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46C1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1265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E0FF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F971278"/>
    <w:multiLevelType w:val="hybridMultilevel"/>
    <w:tmpl w:val="76B0A362"/>
    <w:lvl w:ilvl="0" w:tplc="792E5128">
      <w:start w:val="1"/>
      <w:numFmt w:val="decimal"/>
      <w:lvlText w:val="20.%1."/>
      <w:lvlJc w:val="center"/>
      <w:pPr>
        <w:ind w:left="60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896581"/>
    <w:multiLevelType w:val="hybridMultilevel"/>
    <w:tmpl w:val="A35A53A4"/>
    <w:lvl w:ilvl="0" w:tplc="3DF41D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268B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9C39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EA07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E07E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944C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B2C4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C46C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FA66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6E4380D"/>
    <w:multiLevelType w:val="hybridMultilevel"/>
    <w:tmpl w:val="70D88718"/>
    <w:lvl w:ilvl="0" w:tplc="059C7C66">
      <w:start w:val="1"/>
      <w:numFmt w:val="decimal"/>
      <w:lvlText w:val="22.%1."/>
      <w:lvlJc w:val="center"/>
      <w:pPr>
        <w:ind w:left="60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8A7A66"/>
    <w:multiLevelType w:val="hybridMultilevel"/>
    <w:tmpl w:val="AD10D06A"/>
    <w:lvl w:ilvl="0" w:tplc="5AD04630">
      <w:start w:val="1"/>
      <w:numFmt w:val="decimal"/>
      <w:lvlText w:val="17.%1."/>
      <w:lvlJc w:val="center"/>
      <w:pPr>
        <w:ind w:left="60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E86713"/>
    <w:multiLevelType w:val="hybridMultilevel"/>
    <w:tmpl w:val="787C927E"/>
    <w:lvl w:ilvl="0" w:tplc="468AA9BC">
      <w:start w:val="1"/>
      <w:numFmt w:val="decimal"/>
      <w:lvlText w:val="23.%1."/>
      <w:lvlJc w:val="center"/>
      <w:pPr>
        <w:ind w:left="60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293A70"/>
    <w:multiLevelType w:val="hybridMultilevel"/>
    <w:tmpl w:val="40EC17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FA30611"/>
    <w:multiLevelType w:val="hybridMultilevel"/>
    <w:tmpl w:val="3628F29C"/>
    <w:lvl w:ilvl="0" w:tplc="DA76A42E">
      <w:start w:val="1"/>
      <w:numFmt w:val="decimal"/>
      <w:lvlText w:val="21.%1."/>
      <w:lvlJc w:val="center"/>
      <w:pPr>
        <w:ind w:left="60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A437A3"/>
    <w:multiLevelType w:val="hybridMultilevel"/>
    <w:tmpl w:val="B19C38B8"/>
    <w:lvl w:ilvl="0" w:tplc="14F08144">
      <w:start w:val="1"/>
      <w:numFmt w:val="decimal"/>
      <w:lvlText w:val="24.%1."/>
      <w:lvlJc w:val="center"/>
      <w:pPr>
        <w:ind w:left="60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E016DC"/>
    <w:multiLevelType w:val="hybridMultilevel"/>
    <w:tmpl w:val="6DF60524"/>
    <w:lvl w:ilvl="0" w:tplc="7698090C">
      <w:start w:val="1"/>
      <w:numFmt w:val="decimal"/>
      <w:lvlText w:val="18.%1."/>
      <w:lvlJc w:val="center"/>
      <w:pPr>
        <w:ind w:left="60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12"/>
  </w:num>
  <w:num w:numId="4">
    <w:abstractNumId w:val="10"/>
  </w:num>
  <w:num w:numId="5">
    <w:abstractNumId w:val="4"/>
  </w:num>
  <w:num w:numId="6">
    <w:abstractNumId w:val="8"/>
  </w:num>
  <w:num w:numId="7">
    <w:abstractNumId w:val="5"/>
  </w:num>
  <w:num w:numId="8">
    <w:abstractNumId w:val="14"/>
  </w:num>
  <w:num w:numId="9">
    <w:abstractNumId w:val="19"/>
  </w:num>
  <w:num w:numId="10">
    <w:abstractNumId w:val="0"/>
  </w:num>
  <w:num w:numId="11">
    <w:abstractNumId w:val="11"/>
  </w:num>
  <w:num w:numId="12">
    <w:abstractNumId w:val="17"/>
  </w:num>
  <w:num w:numId="13">
    <w:abstractNumId w:val="13"/>
  </w:num>
  <w:num w:numId="14">
    <w:abstractNumId w:val="15"/>
  </w:num>
  <w:num w:numId="15">
    <w:abstractNumId w:val="18"/>
  </w:num>
  <w:num w:numId="16">
    <w:abstractNumId w:val="3"/>
  </w:num>
  <w:num w:numId="17">
    <w:abstractNumId w:val="2"/>
  </w:num>
  <w:num w:numId="18">
    <w:abstractNumId w:val="6"/>
  </w:num>
  <w:num w:numId="19">
    <w:abstractNumId w:val="7"/>
  </w:num>
  <w:num w:numId="20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Комарова Ольга Вячеславовна">
    <w15:presenceInfo w15:providerId="AD" w15:userId="S-1-5-21-395827565-2615868761-796926269-37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E48"/>
    <w:rsid w:val="00000049"/>
    <w:rsid w:val="00000C37"/>
    <w:rsid w:val="00000EA9"/>
    <w:rsid w:val="00000F94"/>
    <w:rsid w:val="0000173F"/>
    <w:rsid w:val="00002156"/>
    <w:rsid w:val="0000223C"/>
    <w:rsid w:val="000023D6"/>
    <w:rsid w:val="000027EC"/>
    <w:rsid w:val="00002B34"/>
    <w:rsid w:val="000036AD"/>
    <w:rsid w:val="00004EEC"/>
    <w:rsid w:val="00005433"/>
    <w:rsid w:val="000060E2"/>
    <w:rsid w:val="000065FF"/>
    <w:rsid w:val="000066B9"/>
    <w:rsid w:val="00006FF9"/>
    <w:rsid w:val="000076F4"/>
    <w:rsid w:val="00007E46"/>
    <w:rsid w:val="00007ECA"/>
    <w:rsid w:val="00010603"/>
    <w:rsid w:val="00010ADE"/>
    <w:rsid w:val="00010E57"/>
    <w:rsid w:val="00011775"/>
    <w:rsid w:val="00012AB4"/>
    <w:rsid w:val="00015598"/>
    <w:rsid w:val="00015C73"/>
    <w:rsid w:val="00016C24"/>
    <w:rsid w:val="0002027B"/>
    <w:rsid w:val="0002110D"/>
    <w:rsid w:val="000213E1"/>
    <w:rsid w:val="00021633"/>
    <w:rsid w:val="00021723"/>
    <w:rsid w:val="000222F1"/>
    <w:rsid w:val="0002368F"/>
    <w:rsid w:val="0002382F"/>
    <w:rsid w:val="0002398D"/>
    <w:rsid w:val="00024014"/>
    <w:rsid w:val="0002432C"/>
    <w:rsid w:val="00024720"/>
    <w:rsid w:val="00024941"/>
    <w:rsid w:val="0002512A"/>
    <w:rsid w:val="000257F1"/>
    <w:rsid w:val="00026E3F"/>
    <w:rsid w:val="00027150"/>
    <w:rsid w:val="00027F82"/>
    <w:rsid w:val="00027FB0"/>
    <w:rsid w:val="00030A12"/>
    <w:rsid w:val="00030D03"/>
    <w:rsid w:val="00031AA9"/>
    <w:rsid w:val="00031B61"/>
    <w:rsid w:val="00032BE1"/>
    <w:rsid w:val="00033FE8"/>
    <w:rsid w:val="000347AC"/>
    <w:rsid w:val="00035BB1"/>
    <w:rsid w:val="00036B92"/>
    <w:rsid w:val="000370B4"/>
    <w:rsid w:val="00037747"/>
    <w:rsid w:val="000379C2"/>
    <w:rsid w:val="00037CC0"/>
    <w:rsid w:val="00037F3D"/>
    <w:rsid w:val="000408E8"/>
    <w:rsid w:val="00040923"/>
    <w:rsid w:val="00041859"/>
    <w:rsid w:val="00041BE1"/>
    <w:rsid w:val="00042353"/>
    <w:rsid w:val="00043993"/>
    <w:rsid w:val="00044C6E"/>
    <w:rsid w:val="0004501F"/>
    <w:rsid w:val="0004619C"/>
    <w:rsid w:val="00046BEA"/>
    <w:rsid w:val="0004736E"/>
    <w:rsid w:val="000505A6"/>
    <w:rsid w:val="00050B51"/>
    <w:rsid w:val="00052C93"/>
    <w:rsid w:val="00052DCB"/>
    <w:rsid w:val="000530FF"/>
    <w:rsid w:val="000532EA"/>
    <w:rsid w:val="00054075"/>
    <w:rsid w:val="00054400"/>
    <w:rsid w:val="00054B87"/>
    <w:rsid w:val="00054D07"/>
    <w:rsid w:val="00055630"/>
    <w:rsid w:val="00055876"/>
    <w:rsid w:val="00056B26"/>
    <w:rsid w:val="000570BA"/>
    <w:rsid w:val="00057347"/>
    <w:rsid w:val="0005775D"/>
    <w:rsid w:val="000629FC"/>
    <w:rsid w:val="00062DF6"/>
    <w:rsid w:val="000631F0"/>
    <w:rsid w:val="0006351C"/>
    <w:rsid w:val="0006475F"/>
    <w:rsid w:val="00064CA3"/>
    <w:rsid w:val="00065DD3"/>
    <w:rsid w:val="000660BD"/>
    <w:rsid w:val="00067232"/>
    <w:rsid w:val="00067813"/>
    <w:rsid w:val="00067A92"/>
    <w:rsid w:val="00071A8C"/>
    <w:rsid w:val="00072A90"/>
    <w:rsid w:val="00073AEE"/>
    <w:rsid w:val="00073FE2"/>
    <w:rsid w:val="00074C0B"/>
    <w:rsid w:val="000751B3"/>
    <w:rsid w:val="00075E84"/>
    <w:rsid w:val="00076448"/>
    <w:rsid w:val="000768E5"/>
    <w:rsid w:val="00077F9B"/>
    <w:rsid w:val="00080BF2"/>
    <w:rsid w:val="00081121"/>
    <w:rsid w:val="00081227"/>
    <w:rsid w:val="0008187C"/>
    <w:rsid w:val="00081C80"/>
    <w:rsid w:val="00082619"/>
    <w:rsid w:val="00084415"/>
    <w:rsid w:val="00084ACD"/>
    <w:rsid w:val="00084CF1"/>
    <w:rsid w:val="0008557B"/>
    <w:rsid w:val="000855D4"/>
    <w:rsid w:val="00085DC3"/>
    <w:rsid w:val="00085F8D"/>
    <w:rsid w:val="00086058"/>
    <w:rsid w:val="00086472"/>
    <w:rsid w:val="000868AE"/>
    <w:rsid w:val="000868BE"/>
    <w:rsid w:val="0008750B"/>
    <w:rsid w:val="0009009E"/>
    <w:rsid w:val="00090AE4"/>
    <w:rsid w:val="00090DA4"/>
    <w:rsid w:val="00090EFC"/>
    <w:rsid w:val="00091B70"/>
    <w:rsid w:val="00091CC8"/>
    <w:rsid w:val="00092B83"/>
    <w:rsid w:val="00093BA9"/>
    <w:rsid w:val="000959D1"/>
    <w:rsid w:val="00096554"/>
    <w:rsid w:val="000A0852"/>
    <w:rsid w:val="000A0892"/>
    <w:rsid w:val="000A23F1"/>
    <w:rsid w:val="000A2841"/>
    <w:rsid w:val="000A2E4E"/>
    <w:rsid w:val="000A44F0"/>
    <w:rsid w:val="000A4537"/>
    <w:rsid w:val="000A49A1"/>
    <w:rsid w:val="000A564E"/>
    <w:rsid w:val="000A6052"/>
    <w:rsid w:val="000A6566"/>
    <w:rsid w:val="000A79D5"/>
    <w:rsid w:val="000A7B98"/>
    <w:rsid w:val="000B01C1"/>
    <w:rsid w:val="000B0BC5"/>
    <w:rsid w:val="000B3885"/>
    <w:rsid w:val="000B3DB3"/>
    <w:rsid w:val="000B42E9"/>
    <w:rsid w:val="000B4448"/>
    <w:rsid w:val="000B553A"/>
    <w:rsid w:val="000B558D"/>
    <w:rsid w:val="000B627C"/>
    <w:rsid w:val="000B6B67"/>
    <w:rsid w:val="000B6EAA"/>
    <w:rsid w:val="000B7816"/>
    <w:rsid w:val="000C0938"/>
    <w:rsid w:val="000C0AEE"/>
    <w:rsid w:val="000C0F5E"/>
    <w:rsid w:val="000C1456"/>
    <w:rsid w:val="000C184D"/>
    <w:rsid w:val="000C1B19"/>
    <w:rsid w:val="000C1BEE"/>
    <w:rsid w:val="000C1C9F"/>
    <w:rsid w:val="000C2110"/>
    <w:rsid w:val="000C34F5"/>
    <w:rsid w:val="000C35EC"/>
    <w:rsid w:val="000C51A9"/>
    <w:rsid w:val="000C5BBE"/>
    <w:rsid w:val="000C7DB8"/>
    <w:rsid w:val="000D02F1"/>
    <w:rsid w:val="000D0D19"/>
    <w:rsid w:val="000D139B"/>
    <w:rsid w:val="000D164E"/>
    <w:rsid w:val="000D245D"/>
    <w:rsid w:val="000D2A77"/>
    <w:rsid w:val="000D326A"/>
    <w:rsid w:val="000D69BB"/>
    <w:rsid w:val="000D710A"/>
    <w:rsid w:val="000D7C0E"/>
    <w:rsid w:val="000D7CBA"/>
    <w:rsid w:val="000E1C58"/>
    <w:rsid w:val="000E1E38"/>
    <w:rsid w:val="000E2BA6"/>
    <w:rsid w:val="000E2D6C"/>
    <w:rsid w:val="000E2E70"/>
    <w:rsid w:val="000E3846"/>
    <w:rsid w:val="000E387E"/>
    <w:rsid w:val="000E3C97"/>
    <w:rsid w:val="000E4D55"/>
    <w:rsid w:val="000E4DAE"/>
    <w:rsid w:val="000E68BC"/>
    <w:rsid w:val="000E6EBE"/>
    <w:rsid w:val="000E74D2"/>
    <w:rsid w:val="000F0706"/>
    <w:rsid w:val="000F22A4"/>
    <w:rsid w:val="000F29B6"/>
    <w:rsid w:val="000F34CA"/>
    <w:rsid w:val="000F50AB"/>
    <w:rsid w:val="000F6149"/>
    <w:rsid w:val="000F64DE"/>
    <w:rsid w:val="000F65EB"/>
    <w:rsid w:val="000F6CB6"/>
    <w:rsid w:val="000F6D72"/>
    <w:rsid w:val="000F6DD1"/>
    <w:rsid w:val="000F7873"/>
    <w:rsid w:val="000F7B3C"/>
    <w:rsid w:val="001006DA"/>
    <w:rsid w:val="00100C8F"/>
    <w:rsid w:val="00100F4B"/>
    <w:rsid w:val="00101183"/>
    <w:rsid w:val="00102874"/>
    <w:rsid w:val="00102F31"/>
    <w:rsid w:val="00104260"/>
    <w:rsid w:val="00104455"/>
    <w:rsid w:val="00105274"/>
    <w:rsid w:val="001057E8"/>
    <w:rsid w:val="00105EAB"/>
    <w:rsid w:val="001060F0"/>
    <w:rsid w:val="0010675F"/>
    <w:rsid w:val="0010699D"/>
    <w:rsid w:val="00106A34"/>
    <w:rsid w:val="0011048E"/>
    <w:rsid w:val="001107EB"/>
    <w:rsid w:val="00110997"/>
    <w:rsid w:val="00110F74"/>
    <w:rsid w:val="001116B1"/>
    <w:rsid w:val="00111D15"/>
    <w:rsid w:val="00112C5B"/>
    <w:rsid w:val="0011304B"/>
    <w:rsid w:val="00113BFD"/>
    <w:rsid w:val="001145A1"/>
    <w:rsid w:val="001150C0"/>
    <w:rsid w:val="001151BD"/>
    <w:rsid w:val="0011535C"/>
    <w:rsid w:val="001153F0"/>
    <w:rsid w:val="00116CBA"/>
    <w:rsid w:val="001175EE"/>
    <w:rsid w:val="001177F1"/>
    <w:rsid w:val="00117E14"/>
    <w:rsid w:val="001207C3"/>
    <w:rsid w:val="001208A0"/>
    <w:rsid w:val="001212BB"/>
    <w:rsid w:val="00122781"/>
    <w:rsid w:val="00123018"/>
    <w:rsid w:val="0012405A"/>
    <w:rsid w:val="001240EB"/>
    <w:rsid w:val="0012418A"/>
    <w:rsid w:val="0012456E"/>
    <w:rsid w:val="001248AF"/>
    <w:rsid w:val="00124BEB"/>
    <w:rsid w:val="00125204"/>
    <w:rsid w:val="00125522"/>
    <w:rsid w:val="00126AF5"/>
    <w:rsid w:val="0012723A"/>
    <w:rsid w:val="00127620"/>
    <w:rsid w:val="00130212"/>
    <w:rsid w:val="0013051A"/>
    <w:rsid w:val="001305A3"/>
    <w:rsid w:val="00131209"/>
    <w:rsid w:val="0013243C"/>
    <w:rsid w:val="00132EA4"/>
    <w:rsid w:val="001335AF"/>
    <w:rsid w:val="001338E4"/>
    <w:rsid w:val="00133E26"/>
    <w:rsid w:val="00134260"/>
    <w:rsid w:val="00135A5D"/>
    <w:rsid w:val="00135A66"/>
    <w:rsid w:val="00136021"/>
    <w:rsid w:val="00136128"/>
    <w:rsid w:val="001370D6"/>
    <w:rsid w:val="001370F6"/>
    <w:rsid w:val="0014018F"/>
    <w:rsid w:val="001409E3"/>
    <w:rsid w:val="00140B22"/>
    <w:rsid w:val="00143624"/>
    <w:rsid w:val="0014382F"/>
    <w:rsid w:val="00143986"/>
    <w:rsid w:val="00144776"/>
    <w:rsid w:val="00145158"/>
    <w:rsid w:val="0014532D"/>
    <w:rsid w:val="00145B6E"/>
    <w:rsid w:val="001468F6"/>
    <w:rsid w:val="001470FF"/>
    <w:rsid w:val="0015020F"/>
    <w:rsid w:val="001505D6"/>
    <w:rsid w:val="00150CE1"/>
    <w:rsid w:val="0015165B"/>
    <w:rsid w:val="00151D68"/>
    <w:rsid w:val="00151DFB"/>
    <w:rsid w:val="00151F1E"/>
    <w:rsid w:val="001522D8"/>
    <w:rsid w:val="00152940"/>
    <w:rsid w:val="00152D35"/>
    <w:rsid w:val="0015351A"/>
    <w:rsid w:val="0015360C"/>
    <w:rsid w:val="001540BF"/>
    <w:rsid w:val="001546E4"/>
    <w:rsid w:val="00154980"/>
    <w:rsid w:val="001549F5"/>
    <w:rsid w:val="00155B77"/>
    <w:rsid w:val="00155D9A"/>
    <w:rsid w:val="00155E67"/>
    <w:rsid w:val="00157F7E"/>
    <w:rsid w:val="00160375"/>
    <w:rsid w:val="00161793"/>
    <w:rsid w:val="001635D7"/>
    <w:rsid w:val="00163F25"/>
    <w:rsid w:val="0016445D"/>
    <w:rsid w:val="0016483B"/>
    <w:rsid w:val="00164E32"/>
    <w:rsid w:val="001651D5"/>
    <w:rsid w:val="001656C9"/>
    <w:rsid w:val="001659EA"/>
    <w:rsid w:val="00166E14"/>
    <w:rsid w:val="00166EC0"/>
    <w:rsid w:val="001672DA"/>
    <w:rsid w:val="00167F71"/>
    <w:rsid w:val="00170082"/>
    <w:rsid w:val="0017175B"/>
    <w:rsid w:val="00171D3B"/>
    <w:rsid w:val="00172EE8"/>
    <w:rsid w:val="00173002"/>
    <w:rsid w:val="0017302E"/>
    <w:rsid w:val="00175610"/>
    <w:rsid w:val="001759A3"/>
    <w:rsid w:val="00176A50"/>
    <w:rsid w:val="00176FB0"/>
    <w:rsid w:val="0017793E"/>
    <w:rsid w:val="00177A7C"/>
    <w:rsid w:val="00181CBE"/>
    <w:rsid w:val="00182172"/>
    <w:rsid w:val="00182D6E"/>
    <w:rsid w:val="001835FA"/>
    <w:rsid w:val="0018360D"/>
    <w:rsid w:val="0018570D"/>
    <w:rsid w:val="00186B47"/>
    <w:rsid w:val="00186C18"/>
    <w:rsid w:val="00186FA8"/>
    <w:rsid w:val="0018775B"/>
    <w:rsid w:val="00187EB1"/>
    <w:rsid w:val="00187FE0"/>
    <w:rsid w:val="00191BB7"/>
    <w:rsid w:val="00192701"/>
    <w:rsid w:val="00193783"/>
    <w:rsid w:val="00194A1C"/>
    <w:rsid w:val="00194B8D"/>
    <w:rsid w:val="00195211"/>
    <w:rsid w:val="00195EAE"/>
    <w:rsid w:val="00196FB5"/>
    <w:rsid w:val="0019704D"/>
    <w:rsid w:val="0019743A"/>
    <w:rsid w:val="001975AE"/>
    <w:rsid w:val="001976FA"/>
    <w:rsid w:val="001A0E6E"/>
    <w:rsid w:val="001A1742"/>
    <w:rsid w:val="001A1A8C"/>
    <w:rsid w:val="001A2374"/>
    <w:rsid w:val="001A247D"/>
    <w:rsid w:val="001A25A4"/>
    <w:rsid w:val="001A2F8F"/>
    <w:rsid w:val="001A3571"/>
    <w:rsid w:val="001A3639"/>
    <w:rsid w:val="001A43CA"/>
    <w:rsid w:val="001A45C9"/>
    <w:rsid w:val="001A46FD"/>
    <w:rsid w:val="001A4B23"/>
    <w:rsid w:val="001A4CF6"/>
    <w:rsid w:val="001A4EC9"/>
    <w:rsid w:val="001A5F9A"/>
    <w:rsid w:val="001A7513"/>
    <w:rsid w:val="001A765F"/>
    <w:rsid w:val="001A795A"/>
    <w:rsid w:val="001A7A08"/>
    <w:rsid w:val="001A7F39"/>
    <w:rsid w:val="001B0850"/>
    <w:rsid w:val="001B2031"/>
    <w:rsid w:val="001B29FD"/>
    <w:rsid w:val="001B2D19"/>
    <w:rsid w:val="001B41DC"/>
    <w:rsid w:val="001B4966"/>
    <w:rsid w:val="001B4F6E"/>
    <w:rsid w:val="001B52BD"/>
    <w:rsid w:val="001B5CF1"/>
    <w:rsid w:val="001B6299"/>
    <w:rsid w:val="001B6989"/>
    <w:rsid w:val="001B6C9D"/>
    <w:rsid w:val="001C07CB"/>
    <w:rsid w:val="001C17D7"/>
    <w:rsid w:val="001C21CB"/>
    <w:rsid w:val="001C2486"/>
    <w:rsid w:val="001C2D93"/>
    <w:rsid w:val="001C2EFD"/>
    <w:rsid w:val="001C4048"/>
    <w:rsid w:val="001C414E"/>
    <w:rsid w:val="001C4352"/>
    <w:rsid w:val="001C4393"/>
    <w:rsid w:val="001C4A16"/>
    <w:rsid w:val="001C4E45"/>
    <w:rsid w:val="001C4FFF"/>
    <w:rsid w:val="001C5AAA"/>
    <w:rsid w:val="001C5B2E"/>
    <w:rsid w:val="001C669D"/>
    <w:rsid w:val="001C6912"/>
    <w:rsid w:val="001C70A4"/>
    <w:rsid w:val="001C73E6"/>
    <w:rsid w:val="001D0063"/>
    <w:rsid w:val="001D09C8"/>
    <w:rsid w:val="001D0E8E"/>
    <w:rsid w:val="001D0EBF"/>
    <w:rsid w:val="001D163B"/>
    <w:rsid w:val="001D187F"/>
    <w:rsid w:val="001D1F60"/>
    <w:rsid w:val="001D20FE"/>
    <w:rsid w:val="001D2D2A"/>
    <w:rsid w:val="001D3622"/>
    <w:rsid w:val="001D3E3C"/>
    <w:rsid w:val="001D47EC"/>
    <w:rsid w:val="001D495B"/>
    <w:rsid w:val="001D4D4D"/>
    <w:rsid w:val="001D5343"/>
    <w:rsid w:val="001D6DA3"/>
    <w:rsid w:val="001D7224"/>
    <w:rsid w:val="001D73DC"/>
    <w:rsid w:val="001D74F1"/>
    <w:rsid w:val="001D7761"/>
    <w:rsid w:val="001E0A55"/>
    <w:rsid w:val="001E0BEB"/>
    <w:rsid w:val="001E131D"/>
    <w:rsid w:val="001E1A22"/>
    <w:rsid w:val="001E20D0"/>
    <w:rsid w:val="001E272B"/>
    <w:rsid w:val="001E2987"/>
    <w:rsid w:val="001E2D38"/>
    <w:rsid w:val="001E4E03"/>
    <w:rsid w:val="001E5370"/>
    <w:rsid w:val="001E54AC"/>
    <w:rsid w:val="001E5BDB"/>
    <w:rsid w:val="001E68DB"/>
    <w:rsid w:val="001E6D78"/>
    <w:rsid w:val="001E6E9D"/>
    <w:rsid w:val="001E70DA"/>
    <w:rsid w:val="001F03B1"/>
    <w:rsid w:val="001F166C"/>
    <w:rsid w:val="001F1B67"/>
    <w:rsid w:val="001F1C8E"/>
    <w:rsid w:val="001F22DF"/>
    <w:rsid w:val="001F5B7A"/>
    <w:rsid w:val="001F5D74"/>
    <w:rsid w:val="001F6302"/>
    <w:rsid w:val="001F6336"/>
    <w:rsid w:val="001F6437"/>
    <w:rsid w:val="001F6E37"/>
    <w:rsid w:val="001F6FF6"/>
    <w:rsid w:val="00200464"/>
    <w:rsid w:val="00200FDE"/>
    <w:rsid w:val="0020152D"/>
    <w:rsid w:val="00201C4A"/>
    <w:rsid w:val="00202294"/>
    <w:rsid w:val="00202B2D"/>
    <w:rsid w:val="002032D7"/>
    <w:rsid w:val="00204AA5"/>
    <w:rsid w:val="00204CC6"/>
    <w:rsid w:val="002054AD"/>
    <w:rsid w:val="0020612F"/>
    <w:rsid w:val="002067D7"/>
    <w:rsid w:val="0020761A"/>
    <w:rsid w:val="00207747"/>
    <w:rsid w:val="0020774D"/>
    <w:rsid w:val="00207FF0"/>
    <w:rsid w:val="0021063B"/>
    <w:rsid w:val="0021099B"/>
    <w:rsid w:val="00211424"/>
    <w:rsid w:val="00211ACA"/>
    <w:rsid w:val="00213C18"/>
    <w:rsid w:val="0021518E"/>
    <w:rsid w:val="002153E2"/>
    <w:rsid w:val="00215BFD"/>
    <w:rsid w:val="00215DC9"/>
    <w:rsid w:val="002161F7"/>
    <w:rsid w:val="0021674A"/>
    <w:rsid w:val="00217DE3"/>
    <w:rsid w:val="0022000A"/>
    <w:rsid w:val="00220B07"/>
    <w:rsid w:val="00220B4B"/>
    <w:rsid w:val="00221D5B"/>
    <w:rsid w:val="00221FD2"/>
    <w:rsid w:val="002233DF"/>
    <w:rsid w:val="00223B21"/>
    <w:rsid w:val="00224612"/>
    <w:rsid w:val="0022584D"/>
    <w:rsid w:val="00225A33"/>
    <w:rsid w:val="00225E2F"/>
    <w:rsid w:val="002263B7"/>
    <w:rsid w:val="002305CC"/>
    <w:rsid w:val="00231F27"/>
    <w:rsid w:val="002322A1"/>
    <w:rsid w:val="00232782"/>
    <w:rsid w:val="00232ED9"/>
    <w:rsid w:val="002336A1"/>
    <w:rsid w:val="002338EF"/>
    <w:rsid w:val="00233C49"/>
    <w:rsid w:val="002340B8"/>
    <w:rsid w:val="002344B4"/>
    <w:rsid w:val="002349B5"/>
    <w:rsid w:val="00234ABA"/>
    <w:rsid w:val="00236B68"/>
    <w:rsid w:val="00237BA5"/>
    <w:rsid w:val="00237FE3"/>
    <w:rsid w:val="00240957"/>
    <w:rsid w:val="002411EB"/>
    <w:rsid w:val="00241875"/>
    <w:rsid w:val="00241FC7"/>
    <w:rsid w:val="0024230C"/>
    <w:rsid w:val="00242EA8"/>
    <w:rsid w:val="00242EBB"/>
    <w:rsid w:val="00243152"/>
    <w:rsid w:val="00243260"/>
    <w:rsid w:val="002445E7"/>
    <w:rsid w:val="002453FF"/>
    <w:rsid w:val="002454D9"/>
    <w:rsid w:val="00245C8C"/>
    <w:rsid w:val="00245DD4"/>
    <w:rsid w:val="00246173"/>
    <w:rsid w:val="002507D0"/>
    <w:rsid w:val="00250B6D"/>
    <w:rsid w:val="00250F25"/>
    <w:rsid w:val="002519A1"/>
    <w:rsid w:val="00251E01"/>
    <w:rsid w:val="002522E9"/>
    <w:rsid w:val="00253328"/>
    <w:rsid w:val="00253E96"/>
    <w:rsid w:val="00257004"/>
    <w:rsid w:val="0025725B"/>
    <w:rsid w:val="00257448"/>
    <w:rsid w:val="00257756"/>
    <w:rsid w:val="002577DC"/>
    <w:rsid w:val="00260548"/>
    <w:rsid w:val="0026165A"/>
    <w:rsid w:val="002629FA"/>
    <w:rsid w:val="002635CD"/>
    <w:rsid w:val="00263810"/>
    <w:rsid w:val="002640F5"/>
    <w:rsid w:val="0026417D"/>
    <w:rsid w:val="002649C2"/>
    <w:rsid w:val="00264F6A"/>
    <w:rsid w:val="002650EB"/>
    <w:rsid w:val="002658C7"/>
    <w:rsid w:val="002660A5"/>
    <w:rsid w:val="002666F1"/>
    <w:rsid w:val="00266B2B"/>
    <w:rsid w:val="0027052E"/>
    <w:rsid w:val="00270E63"/>
    <w:rsid w:val="00271885"/>
    <w:rsid w:val="002732E1"/>
    <w:rsid w:val="002736AC"/>
    <w:rsid w:val="0027391A"/>
    <w:rsid w:val="00273F1E"/>
    <w:rsid w:val="00274099"/>
    <w:rsid w:val="00274D7D"/>
    <w:rsid w:val="00275002"/>
    <w:rsid w:val="00276189"/>
    <w:rsid w:val="00276474"/>
    <w:rsid w:val="00276562"/>
    <w:rsid w:val="002803D6"/>
    <w:rsid w:val="002810B3"/>
    <w:rsid w:val="002815E4"/>
    <w:rsid w:val="002817A0"/>
    <w:rsid w:val="00281AF4"/>
    <w:rsid w:val="002826B8"/>
    <w:rsid w:val="00282962"/>
    <w:rsid w:val="00283E6B"/>
    <w:rsid w:val="00284392"/>
    <w:rsid w:val="002861C6"/>
    <w:rsid w:val="002867F6"/>
    <w:rsid w:val="00286F36"/>
    <w:rsid w:val="00287121"/>
    <w:rsid w:val="00287444"/>
    <w:rsid w:val="002911CD"/>
    <w:rsid w:val="00291DB4"/>
    <w:rsid w:val="00292134"/>
    <w:rsid w:val="0029267B"/>
    <w:rsid w:val="0029296D"/>
    <w:rsid w:val="00292AA7"/>
    <w:rsid w:val="00293C6F"/>
    <w:rsid w:val="00293F79"/>
    <w:rsid w:val="00294AD3"/>
    <w:rsid w:val="00294C7D"/>
    <w:rsid w:val="002957C8"/>
    <w:rsid w:val="00295DC5"/>
    <w:rsid w:val="002968B0"/>
    <w:rsid w:val="002971C9"/>
    <w:rsid w:val="002975CD"/>
    <w:rsid w:val="002A0138"/>
    <w:rsid w:val="002A080B"/>
    <w:rsid w:val="002A1563"/>
    <w:rsid w:val="002A1EAA"/>
    <w:rsid w:val="002A2726"/>
    <w:rsid w:val="002A49A9"/>
    <w:rsid w:val="002A5713"/>
    <w:rsid w:val="002A6644"/>
    <w:rsid w:val="002A6AC0"/>
    <w:rsid w:val="002A6BC0"/>
    <w:rsid w:val="002A6CCA"/>
    <w:rsid w:val="002A7D8C"/>
    <w:rsid w:val="002B00E9"/>
    <w:rsid w:val="002B05D1"/>
    <w:rsid w:val="002B121B"/>
    <w:rsid w:val="002B233D"/>
    <w:rsid w:val="002B5D07"/>
    <w:rsid w:val="002B7C7E"/>
    <w:rsid w:val="002C10EF"/>
    <w:rsid w:val="002C17BF"/>
    <w:rsid w:val="002C2C9F"/>
    <w:rsid w:val="002C2CD4"/>
    <w:rsid w:val="002C3F48"/>
    <w:rsid w:val="002C4AB4"/>
    <w:rsid w:val="002C5480"/>
    <w:rsid w:val="002C58AF"/>
    <w:rsid w:val="002C630A"/>
    <w:rsid w:val="002D00BD"/>
    <w:rsid w:val="002D02AB"/>
    <w:rsid w:val="002D0383"/>
    <w:rsid w:val="002D0CF0"/>
    <w:rsid w:val="002D0E03"/>
    <w:rsid w:val="002D111F"/>
    <w:rsid w:val="002D59FA"/>
    <w:rsid w:val="002D5D62"/>
    <w:rsid w:val="002D5D72"/>
    <w:rsid w:val="002D6195"/>
    <w:rsid w:val="002D6693"/>
    <w:rsid w:val="002D6F51"/>
    <w:rsid w:val="002D7157"/>
    <w:rsid w:val="002D7D89"/>
    <w:rsid w:val="002E07B8"/>
    <w:rsid w:val="002E0A23"/>
    <w:rsid w:val="002E1F9B"/>
    <w:rsid w:val="002E2060"/>
    <w:rsid w:val="002E2D07"/>
    <w:rsid w:val="002E3E7F"/>
    <w:rsid w:val="002E3FB5"/>
    <w:rsid w:val="002E4168"/>
    <w:rsid w:val="002E45D9"/>
    <w:rsid w:val="002E4E4D"/>
    <w:rsid w:val="002E55E8"/>
    <w:rsid w:val="002E620F"/>
    <w:rsid w:val="002E6592"/>
    <w:rsid w:val="002E6DB7"/>
    <w:rsid w:val="002E709A"/>
    <w:rsid w:val="002E7544"/>
    <w:rsid w:val="002E7752"/>
    <w:rsid w:val="002E7EA3"/>
    <w:rsid w:val="002F0716"/>
    <w:rsid w:val="002F1318"/>
    <w:rsid w:val="002F1BA0"/>
    <w:rsid w:val="002F1D79"/>
    <w:rsid w:val="002F3A05"/>
    <w:rsid w:val="002F3FCD"/>
    <w:rsid w:val="002F41F7"/>
    <w:rsid w:val="002F5B01"/>
    <w:rsid w:val="002F6421"/>
    <w:rsid w:val="002F7E8C"/>
    <w:rsid w:val="002F7FD8"/>
    <w:rsid w:val="00301683"/>
    <w:rsid w:val="00301723"/>
    <w:rsid w:val="0030173E"/>
    <w:rsid w:val="00301D12"/>
    <w:rsid w:val="00301FAF"/>
    <w:rsid w:val="00304317"/>
    <w:rsid w:val="0030464A"/>
    <w:rsid w:val="00304FD0"/>
    <w:rsid w:val="00305925"/>
    <w:rsid w:val="00305D30"/>
    <w:rsid w:val="00306086"/>
    <w:rsid w:val="0030670D"/>
    <w:rsid w:val="003068F1"/>
    <w:rsid w:val="00310AB4"/>
    <w:rsid w:val="0031195C"/>
    <w:rsid w:val="003123B6"/>
    <w:rsid w:val="003126DF"/>
    <w:rsid w:val="00313AFD"/>
    <w:rsid w:val="00314503"/>
    <w:rsid w:val="00314E60"/>
    <w:rsid w:val="003156CC"/>
    <w:rsid w:val="00315C94"/>
    <w:rsid w:val="00316590"/>
    <w:rsid w:val="00316822"/>
    <w:rsid w:val="00320308"/>
    <w:rsid w:val="00320310"/>
    <w:rsid w:val="00321A4D"/>
    <w:rsid w:val="003224F5"/>
    <w:rsid w:val="0032251B"/>
    <w:rsid w:val="00323EFE"/>
    <w:rsid w:val="00324300"/>
    <w:rsid w:val="00324533"/>
    <w:rsid w:val="00324A99"/>
    <w:rsid w:val="00325E64"/>
    <w:rsid w:val="00325FBE"/>
    <w:rsid w:val="003268CA"/>
    <w:rsid w:val="00326C50"/>
    <w:rsid w:val="00326E43"/>
    <w:rsid w:val="00326FFE"/>
    <w:rsid w:val="0032728D"/>
    <w:rsid w:val="003306B0"/>
    <w:rsid w:val="00331F9A"/>
    <w:rsid w:val="00333158"/>
    <w:rsid w:val="00333191"/>
    <w:rsid w:val="00333386"/>
    <w:rsid w:val="00333C9E"/>
    <w:rsid w:val="00334CAE"/>
    <w:rsid w:val="003351CA"/>
    <w:rsid w:val="00335C6E"/>
    <w:rsid w:val="003375F9"/>
    <w:rsid w:val="0034015D"/>
    <w:rsid w:val="00340167"/>
    <w:rsid w:val="003410D9"/>
    <w:rsid w:val="00341E75"/>
    <w:rsid w:val="0034283C"/>
    <w:rsid w:val="00342887"/>
    <w:rsid w:val="00344790"/>
    <w:rsid w:val="003448BB"/>
    <w:rsid w:val="0034572A"/>
    <w:rsid w:val="003462D7"/>
    <w:rsid w:val="003465D9"/>
    <w:rsid w:val="00346665"/>
    <w:rsid w:val="003466B7"/>
    <w:rsid w:val="0034776D"/>
    <w:rsid w:val="00347B6E"/>
    <w:rsid w:val="00347E60"/>
    <w:rsid w:val="00347FBF"/>
    <w:rsid w:val="00350495"/>
    <w:rsid w:val="00350ECA"/>
    <w:rsid w:val="003513B4"/>
    <w:rsid w:val="003523AB"/>
    <w:rsid w:val="0035277F"/>
    <w:rsid w:val="0035279C"/>
    <w:rsid w:val="00353244"/>
    <w:rsid w:val="00353E79"/>
    <w:rsid w:val="003541BB"/>
    <w:rsid w:val="00354CDF"/>
    <w:rsid w:val="003557B1"/>
    <w:rsid w:val="00355B79"/>
    <w:rsid w:val="003569AF"/>
    <w:rsid w:val="00356BB9"/>
    <w:rsid w:val="00356C66"/>
    <w:rsid w:val="0035710D"/>
    <w:rsid w:val="00357897"/>
    <w:rsid w:val="00357B8A"/>
    <w:rsid w:val="00360950"/>
    <w:rsid w:val="003616B5"/>
    <w:rsid w:val="00362127"/>
    <w:rsid w:val="00363FB0"/>
    <w:rsid w:val="003649C5"/>
    <w:rsid w:val="00366170"/>
    <w:rsid w:val="00366261"/>
    <w:rsid w:val="0036693F"/>
    <w:rsid w:val="003669D2"/>
    <w:rsid w:val="003675F9"/>
    <w:rsid w:val="0037059B"/>
    <w:rsid w:val="0037124E"/>
    <w:rsid w:val="0037157D"/>
    <w:rsid w:val="00371839"/>
    <w:rsid w:val="00371E58"/>
    <w:rsid w:val="00372089"/>
    <w:rsid w:val="00372D1D"/>
    <w:rsid w:val="00372F46"/>
    <w:rsid w:val="003732C7"/>
    <w:rsid w:val="0037336B"/>
    <w:rsid w:val="003738B6"/>
    <w:rsid w:val="00374016"/>
    <w:rsid w:val="00374C6C"/>
    <w:rsid w:val="00375515"/>
    <w:rsid w:val="00375C4A"/>
    <w:rsid w:val="0037600F"/>
    <w:rsid w:val="0037624B"/>
    <w:rsid w:val="00376C0E"/>
    <w:rsid w:val="00376DE0"/>
    <w:rsid w:val="0037761E"/>
    <w:rsid w:val="003779AE"/>
    <w:rsid w:val="00377B4F"/>
    <w:rsid w:val="00377BE9"/>
    <w:rsid w:val="00377E25"/>
    <w:rsid w:val="003806DA"/>
    <w:rsid w:val="00380ACA"/>
    <w:rsid w:val="003811CF"/>
    <w:rsid w:val="0038193D"/>
    <w:rsid w:val="003827E1"/>
    <w:rsid w:val="00382C09"/>
    <w:rsid w:val="0038391E"/>
    <w:rsid w:val="003841F2"/>
    <w:rsid w:val="0038425C"/>
    <w:rsid w:val="003847E3"/>
    <w:rsid w:val="00384866"/>
    <w:rsid w:val="003848EA"/>
    <w:rsid w:val="00384F05"/>
    <w:rsid w:val="00385B8C"/>
    <w:rsid w:val="003866B3"/>
    <w:rsid w:val="003867E3"/>
    <w:rsid w:val="00386870"/>
    <w:rsid w:val="003871CD"/>
    <w:rsid w:val="00390100"/>
    <w:rsid w:val="003908F6"/>
    <w:rsid w:val="003918A4"/>
    <w:rsid w:val="00391B90"/>
    <w:rsid w:val="003921AD"/>
    <w:rsid w:val="0039374B"/>
    <w:rsid w:val="0039408F"/>
    <w:rsid w:val="00394821"/>
    <w:rsid w:val="00394CB6"/>
    <w:rsid w:val="00394E51"/>
    <w:rsid w:val="00394E8D"/>
    <w:rsid w:val="0039508A"/>
    <w:rsid w:val="00395449"/>
    <w:rsid w:val="00396CA4"/>
    <w:rsid w:val="00397043"/>
    <w:rsid w:val="0039708A"/>
    <w:rsid w:val="003A0043"/>
    <w:rsid w:val="003A13F5"/>
    <w:rsid w:val="003A16AE"/>
    <w:rsid w:val="003A3744"/>
    <w:rsid w:val="003A38C7"/>
    <w:rsid w:val="003A3D1B"/>
    <w:rsid w:val="003A4C23"/>
    <w:rsid w:val="003A50A0"/>
    <w:rsid w:val="003A61D1"/>
    <w:rsid w:val="003B0060"/>
    <w:rsid w:val="003B0E2C"/>
    <w:rsid w:val="003B207F"/>
    <w:rsid w:val="003B2766"/>
    <w:rsid w:val="003B2B67"/>
    <w:rsid w:val="003B3286"/>
    <w:rsid w:val="003B3779"/>
    <w:rsid w:val="003B39C2"/>
    <w:rsid w:val="003B48C7"/>
    <w:rsid w:val="003B4D64"/>
    <w:rsid w:val="003B6271"/>
    <w:rsid w:val="003B64B6"/>
    <w:rsid w:val="003B6699"/>
    <w:rsid w:val="003B7675"/>
    <w:rsid w:val="003B7B12"/>
    <w:rsid w:val="003C08D4"/>
    <w:rsid w:val="003C1197"/>
    <w:rsid w:val="003C2A64"/>
    <w:rsid w:val="003C2FF5"/>
    <w:rsid w:val="003C376D"/>
    <w:rsid w:val="003C38EE"/>
    <w:rsid w:val="003C4F52"/>
    <w:rsid w:val="003C5ED3"/>
    <w:rsid w:val="003C5F07"/>
    <w:rsid w:val="003C78B0"/>
    <w:rsid w:val="003C7B61"/>
    <w:rsid w:val="003D07E5"/>
    <w:rsid w:val="003D14A7"/>
    <w:rsid w:val="003D38F9"/>
    <w:rsid w:val="003D5786"/>
    <w:rsid w:val="003D5DC4"/>
    <w:rsid w:val="003D5E22"/>
    <w:rsid w:val="003D6A65"/>
    <w:rsid w:val="003D7324"/>
    <w:rsid w:val="003D7E48"/>
    <w:rsid w:val="003E0203"/>
    <w:rsid w:val="003E0C6B"/>
    <w:rsid w:val="003E277E"/>
    <w:rsid w:val="003E46F8"/>
    <w:rsid w:val="003E5180"/>
    <w:rsid w:val="003E533D"/>
    <w:rsid w:val="003E54FC"/>
    <w:rsid w:val="003E5A38"/>
    <w:rsid w:val="003F0942"/>
    <w:rsid w:val="003F22B6"/>
    <w:rsid w:val="003F2D60"/>
    <w:rsid w:val="003F36EB"/>
    <w:rsid w:val="003F57A2"/>
    <w:rsid w:val="003F5B52"/>
    <w:rsid w:val="003F5BA5"/>
    <w:rsid w:val="003F5C19"/>
    <w:rsid w:val="003F674F"/>
    <w:rsid w:val="00400105"/>
    <w:rsid w:val="004005B0"/>
    <w:rsid w:val="004017D9"/>
    <w:rsid w:val="004018DF"/>
    <w:rsid w:val="00401B6A"/>
    <w:rsid w:val="004025FE"/>
    <w:rsid w:val="00403842"/>
    <w:rsid w:val="00403872"/>
    <w:rsid w:val="00403D09"/>
    <w:rsid w:val="00404B90"/>
    <w:rsid w:val="004064E4"/>
    <w:rsid w:val="004066E3"/>
    <w:rsid w:val="004070DE"/>
    <w:rsid w:val="00407650"/>
    <w:rsid w:val="004079AB"/>
    <w:rsid w:val="00407D85"/>
    <w:rsid w:val="00410033"/>
    <w:rsid w:val="004117C3"/>
    <w:rsid w:val="0041200B"/>
    <w:rsid w:val="0041211E"/>
    <w:rsid w:val="0041386F"/>
    <w:rsid w:val="00413E0A"/>
    <w:rsid w:val="00414901"/>
    <w:rsid w:val="00416D9B"/>
    <w:rsid w:val="00417334"/>
    <w:rsid w:val="00417A5E"/>
    <w:rsid w:val="0042067D"/>
    <w:rsid w:val="00420E7F"/>
    <w:rsid w:val="004211CF"/>
    <w:rsid w:val="00421C33"/>
    <w:rsid w:val="00424040"/>
    <w:rsid w:val="0042408F"/>
    <w:rsid w:val="0042412A"/>
    <w:rsid w:val="00424B67"/>
    <w:rsid w:val="00424FB2"/>
    <w:rsid w:val="00425A38"/>
    <w:rsid w:val="00425DF1"/>
    <w:rsid w:val="0042682F"/>
    <w:rsid w:val="004268A8"/>
    <w:rsid w:val="00426D22"/>
    <w:rsid w:val="00427082"/>
    <w:rsid w:val="00427228"/>
    <w:rsid w:val="00427E59"/>
    <w:rsid w:val="00430D6E"/>
    <w:rsid w:val="0043140C"/>
    <w:rsid w:val="00431FF3"/>
    <w:rsid w:val="004323A8"/>
    <w:rsid w:val="00434215"/>
    <w:rsid w:val="0043452B"/>
    <w:rsid w:val="0043495D"/>
    <w:rsid w:val="00434D73"/>
    <w:rsid w:val="00434E58"/>
    <w:rsid w:val="0043512B"/>
    <w:rsid w:val="004351C1"/>
    <w:rsid w:val="0043572D"/>
    <w:rsid w:val="00435D3F"/>
    <w:rsid w:val="00435F9C"/>
    <w:rsid w:val="0043651B"/>
    <w:rsid w:val="00436A63"/>
    <w:rsid w:val="00437127"/>
    <w:rsid w:val="00440727"/>
    <w:rsid w:val="00440C89"/>
    <w:rsid w:val="004415E3"/>
    <w:rsid w:val="00441B63"/>
    <w:rsid w:val="00441D89"/>
    <w:rsid w:val="00441EA8"/>
    <w:rsid w:val="00442072"/>
    <w:rsid w:val="004429A5"/>
    <w:rsid w:val="004431D4"/>
    <w:rsid w:val="00443624"/>
    <w:rsid w:val="00443A17"/>
    <w:rsid w:val="00443CC6"/>
    <w:rsid w:val="0044477C"/>
    <w:rsid w:val="00444C2C"/>
    <w:rsid w:val="00444E83"/>
    <w:rsid w:val="00444E89"/>
    <w:rsid w:val="00444FF7"/>
    <w:rsid w:val="0044518F"/>
    <w:rsid w:val="00445935"/>
    <w:rsid w:val="00445B41"/>
    <w:rsid w:val="00445FBC"/>
    <w:rsid w:val="004468AF"/>
    <w:rsid w:val="00446DA3"/>
    <w:rsid w:val="004476DF"/>
    <w:rsid w:val="0044773B"/>
    <w:rsid w:val="004514C8"/>
    <w:rsid w:val="0045256D"/>
    <w:rsid w:val="00452A91"/>
    <w:rsid w:val="004534B1"/>
    <w:rsid w:val="0045446B"/>
    <w:rsid w:val="004544DA"/>
    <w:rsid w:val="004547DC"/>
    <w:rsid w:val="00455570"/>
    <w:rsid w:val="004563E5"/>
    <w:rsid w:val="00456AA7"/>
    <w:rsid w:val="0045789C"/>
    <w:rsid w:val="00457C0C"/>
    <w:rsid w:val="00457E3E"/>
    <w:rsid w:val="0046082A"/>
    <w:rsid w:val="00460863"/>
    <w:rsid w:val="00460F5E"/>
    <w:rsid w:val="0046146B"/>
    <w:rsid w:val="0046166D"/>
    <w:rsid w:val="0046177C"/>
    <w:rsid w:val="004617D1"/>
    <w:rsid w:val="00461BA3"/>
    <w:rsid w:val="00462508"/>
    <w:rsid w:val="0046294C"/>
    <w:rsid w:val="00462A3A"/>
    <w:rsid w:val="00462AF9"/>
    <w:rsid w:val="00465A95"/>
    <w:rsid w:val="00465D24"/>
    <w:rsid w:val="00465EDB"/>
    <w:rsid w:val="0046674E"/>
    <w:rsid w:val="004667D5"/>
    <w:rsid w:val="00466BF9"/>
    <w:rsid w:val="00466E05"/>
    <w:rsid w:val="00466E92"/>
    <w:rsid w:val="004678EF"/>
    <w:rsid w:val="00467AB2"/>
    <w:rsid w:val="0047035C"/>
    <w:rsid w:val="004709C0"/>
    <w:rsid w:val="00470E69"/>
    <w:rsid w:val="0047170B"/>
    <w:rsid w:val="00472308"/>
    <w:rsid w:val="00472EE7"/>
    <w:rsid w:val="00472FDB"/>
    <w:rsid w:val="00473236"/>
    <w:rsid w:val="00473613"/>
    <w:rsid w:val="00473BED"/>
    <w:rsid w:val="00473FB3"/>
    <w:rsid w:val="0047421B"/>
    <w:rsid w:val="00474322"/>
    <w:rsid w:val="004757BA"/>
    <w:rsid w:val="00475A04"/>
    <w:rsid w:val="00476440"/>
    <w:rsid w:val="004767D6"/>
    <w:rsid w:val="00477440"/>
    <w:rsid w:val="0047778A"/>
    <w:rsid w:val="00477907"/>
    <w:rsid w:val="00477F89"/>
    <w:rsid w:val="004805FB"/>
    <w:rsid w:val="00481C87"/>
    <w:rsid w:val="00484168"/>
    <w:rsid w:val="0048471C"/>
    <w:rsid w:val="00484C38"/>
    <w:rsid w:val="00484ED1"/>
    <w:rsid w:val="0048518A"/>
    <w:rsid w:val="004853EB"/>
    <w:rsid w:val="0048545C"/>
    <w:rsid w:val="0048716E"/>
    <w:rsid w:val="00487B20"/>
    <w:rsid w:val="0049013C"/>
    <w:rsid w:val="00492896"/>
    <w:rsid w:val="00492942"/>
    <w:rsid w:val="00492E8A"/>
    <w:rsid w:val="00493EBB"/>
    <w:rsid w:val="00494239"/>
    <w:rsid w:val="0049439E"/>
    <w:rsid w:val="00494D62"/>
    <w:rsid w:val="004954AD"/>
    <w:rsid w:val="004956BE"/>
    <w:rsid w:val="00495A98"/>
    <w:rsid w:val="00495F99"/>
    <w:rsid w:val="004976A9"/>
    <w:rsid w:val="004A0647"/>
    <w:rsid w:val="004A0876"/>
    <w:rsid w:val="004A1F02"/>
    <w:rsid w:val="004A2A29"/>
    <w:rsid w:val="004A2CA9"/>
    <w:rsid w:val="004A35C5"/>
    <w:rsid w:val="004A3677"/>
    <w:rsid w:val="004A4DB0"/>
    <w:rsid w:val="004A5634"/>
    <w:rsid w:val="004A6068"/>
    <w:rsid w:val="004A74DD"/>
    <w:rsid w:val="004A7573"/>
    <w:rsid w:val="004A79C5"/>
    <w:rsid w:val="004A7C28"/>
    <w:rsid w:val="004A7E4F"/>
    <w:rsid w:val="004B17A6"/>
    <w:rsid w:val="004B1C9A"/>
    <w:rsid w:val="004B1D3D"/>
    <w:rsid w:val="004B2808"/>
    <w:rsid w:val="004B419B"/>
    <w:rsid w:val="004B41E0"/>
    <w:rsid w:val="004B5345"/>
    <w:rsid w:val="004B554C"/>
    <w:rsid w:val="004B57F8"/>
    <w:rsid w:val="004B5B87"/>
    <w:rsid w:val="004B65C4"/>
    <w:rsid w:val="004B6CFC"/>
    <w:rsid w:val="004B6DA2"/>
    <w:rsid w:val="004C04D1"/>
    <w:rsid w:val="004C0703"/>
    <w:rsid w:val="004C0704"/>
    <w:rsid w:val="004C0973"/>
    <w:rsid w:val="004C1027"/>
    <w:rsid w:val="004C1DC2"/>
    <w:rsid w:val="004C2346"/>
    <w:rsid w:val="004C242C"/>
    <w:rsid w:val="004C28EF"/>
    <w:rsid w:val="004C3038"/>
    <w:rsid w:val="004C3493"/>
    <w:rsid w:val="004C39B4"/>
    <w:rsid w:val="004C3F68"/>
    <w:rsid w:val="004C428E"/>
    <w:rsid w:val="004C5C24"/>
    <w:rsid w:val="004C6591"/>
    <w:rsid w:val="004C679A"/>
    <w:rsid w:val="004C6974"/>
    <w:rsid w:val="004C7292"/>
    <w:rsid w:val="004C7992"/>
    <w:rsid w:val="004D0E4C"/>
    <w:rsid w:val="004D2E4E"/>
    <w:rsid w:val="004D2FD0"/>
    <w:rsid w:val="004D37B9"/>
    <w:rsid w:val="004D3D16"/>
    <w:rsid w:val="004D3D73"/>
    <w:rsid w:val="004D44A3"/>
    <w:rsid w:val="004D495E"/>
    <w:rsid w:val="004D4FC0"/>
    <w:rsid w:val="004D54D8"/>
    <w:rsid w:val="004D5C71"/>
    <w:rsid w:val="004D697D"/>
    <w:rsid w:val="004D7CCB"/>
    <w:rsid w:val="004E095A"/>
    <w:rsid w:val="004E0BF0"/>
    <w:rsid w:val="004E2CDB"/>
    <w:rsid w:val="004E50AF"/>
    <w:rsid w:val="004E52E5"/>
    <w:rsid w:val="004E57BE"/>
    <w:rsid w:val="004E5DB8"/>
    <w:rsid w:val="004E639F"/>
    <w:rsid w:val="004E69E5"/>
    <w:rsid w:val="004E7207"/>
    <w:rsid w:val="004F0B21"/>
    <w:rsid w:val="004F0E7F"/>
    <w:rsid w:val="004F0F97"/>
    <w:rsid w:val="004F1063"/>
    <w:rsid w:val="004F1136"/>
    <w:rsid w:val="004F1323"/>
    <w:rsid w:val="004F1615"/>
    <w:rsid w:val="004F22E7"/>
    <w:rsid w:val="004F2A2D"/>
    <w:rsid w:val="004F2EB7"/>
    <w:rsid w:val="004F4CEE"/>
    <w:rsid w:val="004F5133"/>
    <w:rsid w:val="004F60CB"/>
    <w:rsid w:val="004F63C9"/>
    <w:rsid w:val="004F69A5"/>
    <w:rsid w:val="004F722A"/>
    <w:rsid w:val="004F72C2"/>
    <w:rsid w:val="004F736A"/>
    <w:rsid w:val="004F7395"/>
    <w:rsid w:val="005006B4"/>
    <w:rsid w:val="00501181"/>
    <w:rsid w:val="00501809"/>
    <w:rsid w:val="00502A54"/>
    <w:rsid w:val="0050364D"/>
    <w:rsid w:val="00503F9D"/>
    <w:rsid w:val="00504CDB"/>
    <w:rsid w:val="005068EA"/>
    <w:rsid w:val="0050764A"/>
    <w:rsid w:val="0050792C"/>
    <w:rsid w:val="005100BF"/>
    <w:rsid w:val="00511A0D"/>
    <w:rsid w:val="00512095"/>
    <w:rsid w:val="005127B7"/>
    <w:rsid w:val="0051420C"/>
    <w:rsid w:val="00514A9E"/>
    <w:rsid w:val="00514FD0"/>
    <w:rsid w:val="00515246"/>
    <w:rsid w:val="00515FC9"/>
    <w:rsid w:val="005161E2"/>
    <w:rsid w:val="005162E4"/>
    <w:rsid w:val="005164FC"/>
    <w:rsid w:val="005167AB"/>
    <w:rsid w:val="00516DED"/>
    <w:rsid w:val="005200D2"/>
    <w:rsid w:val="0052118F"/>
    <w:rsid w:val="00521B44"/>
    <w:rsid w:val="00521EB9"/>
    <w:rsid w:val="00522BD6"/>
    <w:rsid w:val="005237EE"/>
    <w:rsid w:val="0052441E"/>
    <w:rsid w:val="00525055"/>
    <w:rsid w:val="0052576E"/>
    <w:rsid w:val="005257A6"/>
    <w:rsid w:val="00525D12"/>
    <w:rsid w:val="005263CE"/>
    <w:rsid w:val="005301E5"/>
    <w:rsid w:val="00530422"/>
    <w:rsid w:val="0053082B"/>
    <w:rsid w:val="00530DBB"/>
    <w:rsid w:val="00532B17"/>
    <w:rsid w:val="00533159"/>
    <w:rsid w:val="00533CBD"/>
    <w:rsid w:val="00534D14"/>
    <w:rsid w:val="00534EBE"/>
    <w:rsid w:val="00535400"/>
    <w:rsid w:val="005369FA"/>
    <w:rsid w:val="00537DDB"/>
    <w:rsid w:val="0054063C"/>
    <w:rsid w:val="0054188C"/>
    <w:rsid w:val="00541EFE"/>
    <w:rsid w:val="0054248F"/>
    <w:rsid w:val="005425DE"/>
    <w:rsid w:val="00542C23"/>
    <w:rsid w:val="00542E91"/>
    <w:rsid w:val="00543E90"/>
    <w:rsid w:val="005440BE"/>
    <w:rsid w:val="00544B7B"/>
    <w:rsid w:val="00545F33"/>
    <w:rsid w:val="00545FA4"/>
    <w:rsid w:val="0054664B"/>
    <w:rsid w:val="005473D9"/>
    <w:rsid w:val="005478AE"/>
    <w:rsid w:val="005479AB"/>
    <w:rsid w:val="00547CE4"/>
    <w:rsid w:val="00547D52"/>
    <w:rsid w:val="00550665"/>
    <w:rsid w:val="00550851"/>
    <w:rsid w:val="00551573"/>
    <w:rsid w:val="00551D16"/>
    <w:rsid w:val="00552EBA"/>
    <w:rsid w:val="00554565"/>
    <w:rsid w:val="005554A7"/>
    <w:rsid w:val="005559EE"/>
    <w:rsid w:val="00556C37"/>
    <w:rsid w:val="00557A55"/>
    <w:rsid w:val="00560277"/>
    <w:rsid w:val="0056090C"/>
    <w:rsid w:val="00560933"/>
    <w:rsid w:val="00560E49"/>
    <w:rsid w:val="00561508"/>
    <w:rsid w:val="00561833"/>
    <w:rsid w:val="00561A58"/>
    <w:rsid w:val="00562B80"/>
    <w:rsid w:val="00563982"/>
    <w:rsid w:val="005640F5"/>
    <w:rsid w:val="005642CF"/>
    <w:rsid w:val="0056471C"/>
    <w:rsid w:val="00564E3D"/>
    <w:rsid w:val="005658CE"/>
    <w:rsid w:val="0056621E"/>
    <w:rsid w:val="00566516"/>
    <w:rsid w:val="0056684C"/>
    <w:rsid w:val="0057215A"/>
    <w:rsid w:val="005723DF"/>
    <w:rsid w:val="0057317F"/>
    <w:rsid w:val="005735B8"/>
    <w:rsid w:val="00575119"/>
    <w:rsid w:val="00576E01"/>
    <w:rsid w:val="005777E5"/>
    <w:rsid w:val="005800A0"/>
    <w:rsid w:val="005820AE"/>
    <w:rsid w:val="00582B1B"/>
    <w:rsid w:val="00582EB0"/>
    <w:rsid w:val="00582EEB"/>
    <w:rsid w:val="005844C8"/>
    <w:rsid w:val="005849A9"/>
    <w:rsid w:val="005874C4"/>
    <w:rsid w:val="00587734"/>
    <w:rsid w:val="00587961"/>
    <w:rsid w:val="005903C4"/>
    <w:rsid w:val="00590826"/>
    <w:rsid w:val="005913F1"/>
    <w:rsid w:val="00592616"/>
    <w:rsid w:val="00592C47"/>
    <w:rsid w:val="00593095"/>
    <w:rsid w:val="00593B9A"/>
    <w:rsid w:val="00594172"/>
    <w:rsid w:val="005946AF"/>
    <w:rsid w:val="00594931"/>
    <w:rsid w:val="005950AC"/>
    <w:rsid w:val="00595122"/>
    <w:rsid w:val="00595B70"/>
    <w:rsid w:val="00596397"/>
    <w:rsid w:val="00597540"/>
    <w:rsid w:val="00597775"/>
    <w:rsid w:val="005A0557"/>
    <w:rsid w:val="005A08A8"/>
    <w:rsid w:val="005A139C"/>
    <w:rsid w:val="005A30EC"/>
    <w:rsid w:val="005A3AFE"/>
    <w:rsid w:val="005A4484"/>
    <w:rsid w:val="005A491C"/>
    <w:rsid w:val="005A50C6"/>
    <w:rsid w:val="005A53CB"/>
    <w:rsid w:val="005A6216"/>
    <w:rsid w:val="005A6693"/>
    <w:rsid w:val="005A6F26"/>
    <w:rsid w:val="005A7CC9"/>
    <w:rsid w:val="005B0CCD"/>
    <w:rsid w:val="005B1700"/>
    <w:rsid w:val="005B1A62"/>
    <w:rsid w:val="005B219A"/>
    <w:rsid w:val="005B2D78"/>
    <w:rsid w:val="005B2DE9"/>
    <w:rsid w:val="005B2FA7"/>
    <w:rsid w:val="005B42BB"/>
    <w:rsid w:val="005B432C"/>
    <w:rsid w:val="005B4BCC"/>
    <w:rsid w:val="005B523B"/>
    <w:rsid w:val="005B55D0"/>
    <w:rsid w:val="005B594C"/>
    <w:rsid w:val="005B5C90"/>
    <w:rsid w:val="005B612C"/>
    <w:rsid w:val="005B6309"/>
    <w:rsid w:val="005B6685"/>
    <w:rsid w:val="005B6CAE"/>
    <w:rsid w:val="005C00DE"/>
    <w:rsid w:val="005C1E19"/>
    <w:rsid w:val="005C407F"/>
    <w:rsid w:val="005C4289"/>
    <w:rsid w:val="005C43D9"/>
    <w:rsid w:val="005C4EF4"/>
    <w:rsid w:val="005C51DC"/>
    <w:rsid w:val="005C5356"/>
    <w:rsid w:val="005C5BCB"/>
    <w:rsid w:val="005C5E01"/>
    <w:rsid w:val="005C5E1C"/>
    <w:rsid w:val="005C6B9B"/>
    <w:rsid w:val="005D07FC"/>
    <w:rsid w:val="005D0A32"/>
    <w:rsid w:val="005D1813"/>
    <w:rsid w:val="005D1E0C"/>
    <w:rsid w:val="005D226B"/>
    <w:rsid w:val="005D2D3C"/>
    <w:rsid w:val="005D31E6"/>
    <w:rsid w:val="005D49CB"/>
    <w:rsid w:val="005D4AB1"/>
    <w:rsid w:val="005D538E"/>
    <w:rsid w:val="005D5C4B"/>
    <w:rsid w:val="005D5FCA"/>
    <w:rsid w:val="005D664D"/>
    <w:rsid w:val="005D7ACA"/>
    <w:rsid w:val="005E0230"/>
    <w:rsid w:val="005E0D1F"/>
    <w:rsid w:val="005E2047"/>
    <w:rsid w:val="005E209E"/>
    <w:rsid w:val="005E21AB"/>
    <w:rsid w:val="005E2893"/>
    <w:rsid w:val="005E29A9"/>
    <w:rsid w:val="005E2A80"/>
    <w:rsid w:val="005E319D"/>
    <w:rsid w:val="005E3CCF"/>
    <w:rsid w:val="005E4B3E"/>
    <w:rsid w:val="005E50BB"/>
    <w:rsid w:val="005E6041"/>
    <w:rsid w:val="005E6E1A"/>
    <w:rsid w:val="005E746A"/>
    <w:rsid w:val="005F0086"/>
    <w:rsid w:val="005F0E4E"/>
    <w:rsid w:val="005F150C"/>
    <w:rsid w:val="005F1748"/>
    <w:rsid w:val="005F1C9B"/>
    <w:rsid w:val="005F1FA9"/>
    <w:rsid w:val="005F3854"/>
    <w:rsid w:val="005F3A94"/>
    <w:rsid w:val="005F3EBE"/>
    <w:rsid w:val="005F47D9"/>
    <w:rsid w:val="005F48B3"/>
    <w:rsid w:val="005F61F8"/>
    <w:rsid w:val="005F65A1"/>
    <w:rsid w:val="005F6BE0"/>
    <w:rsid w:val="005F7331"/>
    <w:rsid w:val="00601358"/>
    <w:rsid w:val="00601CDF"/>
    <w:rsid w:val="0060402E"/>
    <w:rsid w:val="006041AA"/>
    <w:rsid w:val="00604C5A"/>
    <w:rsid w:val="00605460"/>
    <w:rsid w:val="00606339"/>
    <w:rsid w:val="00607EEE"/>
    <w:rsid w:val="0061004E"/>
    <w:rsid w:val="006119D1"/>
    <w:rsid w:val="00611C23"/>
    <w:rsid w:val="00611C38"/>
    <w:rsid w:val="00611F03"/>
    <w:rsid w:val="00612A1A"/>
    <w:rsid w:val="00613357"/>
    <w:rsid w:val="0061363B"/>
    <w:rsid w:val="00613C5A"/>
    <w:rsid w:val="00613E11"/>
    <w:rsid w:val="00614701"/>
    <w:rsid w:val="00615C8C"/>
    <w:rsid w:val="006179E6"/>
    <w:rsid w:val="006202FF"/>
    <w:rsid w:val="00621225"/>
    <w:rsid w:val="006214D1"/>
    <w:rsid w:val="0062192B"/>
    <w:rsid w:val="00621A17"/>
    <w:rsid w:val="00621DA3"/>
    <w:rsid w:val="00621E97"/>
    <w:rsid w:val="00622D2D"/>
    <w:rsid w:val="00624AB1"/>
    <w:rsid w:val="0062582B"/>
    <w:rsid w:val="00625896"/>
    <w:rsid w:val="00626157"/>
    <w:rsid w:val="00626E7B"/>
    <w:rsid w:val="00627472"/>
    <w:rsid w:val="006301BA"/>
    <w:rsid w:val="006304A9"/>
    <w:rsid w:val="00631189"/>
    <w:rsid w:val="00631233"/>
    <w:rsid w:val="00631752"/>
    <w:rsid w:val="00632B5B"/>
    <w:rsid w:val="00633293"/>
    <w:rsid w:val="0063529B"/>
    <w:rsid w:val="0063630F"/>
    <w:rsid w:val="0063693B"/>
    <w:rsid w:val="00636FE2"/>
    <w:rsid w:val="00637966"/>
    <w:rsid w:val="00637DFD"/>
    <w:rsid w:val="006402F9"/>
    <w:rsid w:val="00640584"/>
    <w:rsid w:val="006409F1"/>
    <w:rsid w:val="00640F18"/>
    <w:rsid w:val="00641AF7"/>
    <w:rsid w:val="00642052"/>
    <w:rsid w:val="00643685"/>
    <w:rsid w:val="00643AB8"/>
    <w:rsid w:val="00643ADC"/>
    <w:rsid w:val="00645492"/>
    <w:rsid w:val="0064549D"/>
    <w:rsid w:val="0064584B"/>
    <w:rsid w:val="00646E86"/>
    <w:rsid w:val="00647340"/>
    <w:rsid w:val="0064797C"/>
    <w:rsid w:val="00650615"/>
    <w:rsid w:val="006515CA"/>
    <w:rsid w:val="00651FC1"/>
    <w:rsid w:val="00652F15"/>
    <w:rsid w:val="006530A1"/>
    <w:rsid w:val="0065337E"/>
    <w:rsid w:val="00653554"/>
    <w:rsid w:val="00653D58"/>
    <w:rsid w:val="00653FCF"/>
    <w:rsid w:val="00654921"/>
    <w:rsid w:val="00654EF7"/>
    <w:rsid w:val="00655146"/>
    <w:rsid w:val="0065581F"/>
    <w:rsid w:val="00655C1B"/>
    <w:rsid w:val="00656123"/>
    <w:rsid w:val="0065690F"/>
    <w:rsid w:val="00656EBA"/>
    <w:rsid w:val="00657325"/>
    <w:rsid w:val="00657874"/>
    <w:rsid w:val="00660040"/>
    <w:rsid w:val="006607C9"/>
    <w:rsid w:val="00660AD8"/>
    <w:rsid w:val="00662081"/>
    <w:rsid w:val="00662898"/>
    <w:rsid w:val="006632A4"/>
    <w:rsid w:val="00664D26"/>
    <w:rsid w:val="006663FB"/>
    <w:rsid w:val="00666CE2"/>
    <w:rsid w:val="00666E62"/>
    <w:rsid w:val="006672CF"/>
    <w:rsid w:val="006679C9"/>
    <w:rsid w:val="00667B9C"/>
    <w:rsid w:val="00670716"/>
    <w:rsid w:val="00671072"/>
    <w:rsid w:val="00671B20"/>
    <w:rsid w:val="00674C69"/>
    <w:rsid w:val="00674F8F"/>
    <w:rsid w:val="00674FB0"/>
    <w:rsid w:val="00675078"/>
    <w:rsid w:val="00675539"/>
    <w:rsid w:val="00675C04"/>
    <w:rsid w:val="006766F6"/>
    <w:rsid w:val="006802C3"/>
    <w:rsid w:val="00680A94"/>
    <w:rsid w:val="00680AF2"/>
    <w:rsid w:val="00681B1A"/>
    <w:rsid w:val="00682814"/>
    <w:rsid w:val="00685AE4"/>
    <w:rsid w:val="00685E86"/>
    <w:rsid w:val="00686106"/>
    <w:rsid w:val="00686BE7"/>
    <w:rsid w:val="006876F4"/>
    <w:rsid w:val="00690EC4"/>
    <w:rsid w:val="006918AE"/>
    <w:rsid w:val="00691E27"/>
    <w:rsid w:val="00692064"/>
    <w:rsid w:val="00692BA7"/>
    <w:rsid w:val="0069369C"/>
    <w:rsid w:val="006939F4"/>
    <w:rsid w:val="00694491"/>
    <w:rsid w:val="00694AA1"/>
    <w:rsid w:val="00695846"/>
    <w:rsid w:val="00695F72"/>
    <w:rsid w:val="00696A50"/>
    <w:rsid w:val="0069708E"/>
    <w:rsid w:val="00697787"/>
    <w:rsid w:val="006A0B6C"/>
    <w:rsid w:val="006A0D43"/>
    <w:rsid w:val="006A24E3"/>
    <w:rsid w:val="006A2C34"/>
    <w:rsid w:val="006A385B"/>
    <w:rsid w:val="006A4C5D"/>
    <w:rsid w:val="006A4ECF"/>
    <w:rsid w:val="006A5FB6"/>
    <w:rsid w:val="006A5FEA"/>
    <w:rsid w:val="006A649E"/>
    <w:rsid w:val="006A685D"/>
    <w:rsid w:val="006B1AB6"/>
    <w:rsid w:val="006B2033"/>
    <w:rsid w:val="006B203C"/>
    <w:rsid w:val="006B237A"/>
    <w:rsid w:val="006B310D"/>
    <w:rsid w:val="006B3777"/>
    <w:rsid w:val="006B43E2"/>
    <w:rsid w:val="006B497A"/>
    <w:rsid w:val="006B56E7"/>
    <w:rsid w:val="006B5ADC"/>
    <w:rsid w:val="006B6347"/>
    <w:rsid w:val="006B71F7"/>
    <w:rsid w:val="006B726A"/>
    <w:rsid w:val="006B7780"/>
    <w:rsid w:val="006B7793"/>
    <w:rsid w:val="006C20C8"/>
    <w:rsid w:val="006C2478"/>
    <w:rsid w:val="006C333F"/>
    <w:rsid w:val="006C34AE"/>
    <w:rsid w:val="006C3AFE"/>
    <w:rsid w:val="006C54A9"/>
    <w:rsid w:val="006C583A"/>
    <w:rsid w:val="006C5FE4"/>
    <w:rsid w:val="006C6B31"/>
    <w:rsid w:val="006C75E1"/>
    <w:rsid w:val="006C7824"/>
    <w:rsid w:val="006D0F22"/>
    <w:rsid w:val="006D1448"/>
    <w:rsid w:val="006D15D5"/>
    <w:rsid w:val="006D1E44"/>
    <w:rsid w:val="006D2117"/>
    <w:rsid w:val="006D2360"/>
    <w:rsid w:val="006D38D9"/>
    <w:rsid w:val="006D41D5"/>
    <w:rsid w:val="006D45AF"/>
    <w:rsid w:val="006D47D5"/>
    <w:rsid w:val="006D5B44"/>
    <w:rsid w:val="006D6E52"/>
    <w:rsid w:val="006D7052"/>
    <w:rsid w:val="006E03E2"/>
    <w:rsid w:val="006E0D65"/>
    <w:rsid w:val="006E12BA"/>
    <w:rsid w:val="006E2406"/>
    <w:rsid w:val="006E2EA1"/>
    <w:rsid w:val="006E2EA8"/>
    <w:rsid w:val="006E2F46"/>
    <w:rsid w:val="006E2FA4"/>
    <w:rsid w:val="006E2FCA"/>
    <w:rsid w:val="006E3C77"/>
    <w:rsid w:val="006E3F59"/>
    <w:rsid w:val="006E4D32"/>
    <w:rsid w:val="006E4D9C"/>
    <w:rsid w:val="006E54F2"/>
    <w:rsid w:val="006E57F1"/>
    <w:rsid w:val="006E64F7"/>
    <w:rsid w:val="006E7C2F"/>
    <w:rsid w:val="006F0547"/>
    <w:rsid w:val="006F0ADD"/>
    <w:rsid w:val="006F34C8"/>
    <w:rsid w:val="006F460A"/>
    <w:rsid w:val="006F475E"/>
    <w:rsid w:val="006F5C08"/>
    <w:rsid w:val="006F5E9C"/>
    <w:rsid w:val="006F6E0E"/>
    <w:rsid w:val="006F72BC"/>
    <w:rsid w:val="006F7708"/>
    <w:rsid w:val="007002AA"/>
    <w:rsid w:val="00700E1A"/>
    <w:rsid w:val="00702372"/>
    <w:rsid w:val="0070277B"/>
    <w:rsid w:val="007027A7"/>
    <w:rsid w:val="007028E7"/>
    <w:rsid w:val="00702BE8"/>
    <w:rsid w:val="00702FEB"/>
    <w:rsid w:val="00703184"/>
    <w:rsid w:val="007033B5"/>
    <w:rsid w:val="0070401C"/>
    <w:rsid w:val="007041C6"/>
    <w:rsid w:val="0070596D"/>
    <w:rsid w:val="00705E0C"/>
    <w:rsid w:val="0070677A"/>
    <w:rsid w:val="00706AFB"/>
    <w:rsid w:val="00710CC0"/>
    <w:rsid w:val="00711567"/>
    <w:rsid w:val="00711DD9"/>
    <w:rsid w:val="00711EB7"/>
    <w:rsid w:val="0071217F"/>
    <w:rsid w:val="0071228E"/>
    <w:rsid w:val="00712E45"/>
    <w:rsid w:val="00713F1B"/>
    <w:rsid w:val="007140AA"/>
    <w:rsid w:val="00714575"/>
    <w:rsid w:val="007149EB"/>
    <w:rsid w:val="007158DA"/>
    <w:rsid w:val="007164BD"/>
    <w:rsid w:val="00716DA1"/>
    <w:rsid w:val="007170AC"/>
    <w:rsid w:val="0072004F"/>
    <w:rsid w:val="0072007A"/>
    <w:rsid w:val="007200E0"/>
    <w:rsid w:val="00721504"/>
    <w:rsid w:val="007221CC"/>
    <w:rsid w:val="0072265C"/>
    <w:rsid w:val="007226B6"/>
    <w:rsid w:val="007234BC"/>
    <w:rsid w:val="007237C3"/>
    <w:rsid w:val="00723F12"/>
    <w:rsid w:val="007241EE"/>
    <w:rsid w:val="007278A9"/>
    <w:rsid w:val="00731E65"/>
    <w:rsid w:val="00731E92"/>
    <w:rsid w:val="007326B4"/>
    <w:rsid w:val="00732B65"/>
    <w:rsid w:val="0073417B"/>
    <w:rsid w:val="00735420"/>
    <w:rsid w:val="00735701"/>
    <w:rsid w:val="00735705"/>
    <w:rsid w:val="0073671A"/>
    <w:rsid w:val="00736DB1"/>
    <w:rsid w:val="00737864"/>
    <w:rsid w:val="00737DA2"/>
    <w:rsid w:val="007406B2"/>
    <w:rsid w:val="00740B06"/>
    <w:rsid w:val="007410F3"/>
    <w:rsid w:val="00741BE4"/>
    <w:rsid w:val="00742235"/>
    <w:rsid w:val="0074278C"/>
    <w:rsid w:val="0074388D"/>
    <w:rsid w:val="00744F04"/>
    <w:rsid w:val="007454A5"/>
    <w:rsid w:val="00745815"/>
    <w:rsid w:val="00745A56"/>
    <w:rsid w:val="0074650F"/>
    <w:rsid w:val="007473C5"/>
    <w:rsid w:val="00747985"/>
    <w:rsid w:val="00750540"/>
    <w:rsid w:val="00750546"/>
    <w:rsid w:val="00750854"/>
    <w:rsid w:val="00750DAA"/>
    <w:rsid w:val="007521D7"/>
    <w:rsid w:val="007526BA"/>
    <w:rsid w:val="00752A5A"/>
    <w:rsid w:val="00752D69"/>
    <w:rsid w:val="00753446"/>
    <w:rsid w:val="0075360C"/>
    <w:rsid w:val="00753779"/>
    <w:rsid w:val="00753E21"/>
    <w:rsid w:val="00754BAD"/>
    <w:rsid w:val="007550B0"/>
    <w:rsid w:val="007556E9"/>
    <w:rsid w:val="00756040"/>
    <w:rsid w:val="0075612C"/>
    <w:rsid w:val="007561F0"/>
    <w:rsid w:val="00760686"/>
    <w:rsid w:val="007613E5"/>
    <w:rsid w:val="0076146B"/>
    <w:rsid w:val="00761D8E"/>
    <w:rsid w:val="0076286F"/>
    <w:rsid w:val="00764510"/>
    <w:rsid w:val="007650E2"/>
    <w:rsid w:val="007667E7"/>
    <w:rsid w:val="00771037"/>
    <w:rsid w:val="0077279D"/>
    <w:rsid w:val="00772F1A"/>
    <w:rsid w:val="00773BCD"/>
    <w:rsid w:val="00774187"/>
    <w:rsid w:val="00775D37"/>
    <w:rsid w:val="00775ECB"/>
    <w:rsid w:val="007760C8"/>
    <w:rsid w:val="00776E53"/>
    <w:rsid w:val="00777311"/>
    <w:rsid w:val="00780181"/>
    <w:rsid w:val="00781E4A"/>
    <w:rsid w:val="0078206C"/>
    <w:rsid w:val="00782299"/>
    <w:rsid w:val="007822D9"/>
    <w:rsid w:val="00782554"/>
    <w:rsid w:val="0078280E"/>
    <w:rsid w:val="00782F40"/>
    <w:rsid w:val="007832A5"/>
    <w:rsid w:val="00786E50"/>
    <w:rsid w:val="00787403"/>
    <w:rsid w:val="00787807"/>
    <w:rsid w:val="00790F45"/>
    <w:rsid w:val="007922F8"/>
    <w:rsid w:val="007926B6"/>
    <w:rsid w:val="007942D1"/>
    <w:rsid w:val="00794DD1"/>
    <w:rsid w:val="007956C9"/>
    <w:rsid w:val="007957E5"/>
    <w:rsid w:val="00795997"/>
    <w:rsid w:val="00796150"/>
    <w:rsid w:val="00796EFA"/>
    <w:rsid w:val="00797247"/>
    <w:rsid w:val="007974F3"/>
    <w:rsid w:val="007A03E9"/>
    <w:rsid w:val="007A0DB8"/>
    <w:rsid w:val="007A125F"/>
    <w:rsid w:val="007A1888"/>
    <w:rsid w:val="007A2FFC"/>
    <w:rsid w:val="007A3A1E"/>
    <w:rsid w:val="007A49EA"/>
    <w:rsid w:val="007A55EA"/>
    <w:rsid w:val="007A5707"/>
    <w:rsid w:val="007A58FD"/>
    <w:rsid w:val="007A6164"/>
    <w:rsid w:val="007A6318"/>
    <w:rsid w:val="007A6F37"/>
    <w:rsid w:val="007A6F5F"/>
    <w:rsid w:val="007A6FD4"/>
    <w:rsid w:val="007A7013"/>
    <w:rsid w:val="007A796B"/>
    <w:rsid w:val="007B08D7"/>
    <w:rsid w:val="007B0909"/>
    <w:rsid w:val="007B0BAB"/>
    <w:rsid w:val="007B1120"/>
    <w:rsid w:val="007B13E3"/>
    <w:rsid w:val="007B1689"/>
    <w:rsid w:val="007B1C39"/>
    <w:rsid w:val="007B216A"/>
    <w:rsid w:val="007B227E"/>
    <w:rsid w:val="007B2ED1"/>
    <w:rsid w:val="007B2F44"/>
    <w:rsid w:val="007B47B9"/>
    <w:rsid w:val="007B51D7"/>
    <w:rsid w:val="007B6373"/>
    <w:rsid w:val="007B784F"/>
    <w:rsid w:val="007B7F20"/>
    <w:rsid w:val="007C0550"/>
    <w:rsid w:val="007C2391"/>
    <w:rsid w:val="007C2506"/>
    <w:rsid w:val="007C2549"/>
    <w:rsid w:val="007C35F8"/>
    <w:rsid w:val="007C423E"/>
    <w:rsid w:val="007C4AEF"/>
    <w:rsid w:val="007C4E08"/>
    <w:rsid w:val="007C6DE0"/>
    <w:rsid w:val="007D1458"/>
    <w:rsid w:val="007D145F"/>
    <w:rsid w:val="007D1E59"/>
    <w:rsid w:val="007D1F2A"/>
    <w:rsid w:val="007D2181"/>
    <w:rsid w:val="007D2243"/>
    <w:rsid w:val="007D2DA0"/>
    <w:rsid w:val="007D33D6"/>
    <w:rsid w:val="007D3CC6"/>
    <w:rsid w:val="007D4986"/>
    <w:rsid w:val="007D4CE6"/>
    <w:rsid w:val="007D4CF2"/>
    <w:rsid w:val="007D4DF6"/>
    <w:rsid w:val="007D564F"/>
    <w:rsid w:val="007D6147"/>
    <w:rsid w:val="007D6749"/>
    <w:rsid w:val="007D75EA"/>
    <w:rsid w:val="007E063C"/>
    <w:rsid w:val="007E0916"/>
    <w:rsid w:val="007E13D2"/>
    <w:rsid w:val="007E1944"/>
    <w:rsid w:val="007E29F9"/>
    <w:rsid w:val="007E3ACD"/>
    <w:rsid w:val="007E3D80"/>
    <w:rsid w:val="007E4EE7"/>
    <w:rsid w:val="007E5FA3"/>
    <w:rsid w:val="007E6620"/>
    <w:rsid w:val="007E6F8F"/>
    <w:rsid w:val="007E749E"/>
    <w:rsid w:val="007E7D62"/>
    <w:rsid w:val="007F0413"/>
    <w:rsid w:val="007F0D6A"/>
    <w:rsid w:val="007F0FBD"/>
    <w:rsid w:val="007F19BB"/>
    <w:rsid w:val="007F1FCA"/>
    <w:rsid w:val="007F2246"/>
    <w:rsid w:val="007F3EED"/>
    <w:rsid w:val="007F4C63"/>
    <w:rsid w:val="007F51AB"/>
    <w:rsid w:val="007F73C8"/>
    <w:rsid w:val="007F7814"/>
    <w:rsid w:val="00800F04"/>
    <w:rsid w:val="00801995"/>
    <w:rsid w:val="00801FA5"/>
    <w:rsid w:val="00803420"/>
    <w:rsid w:val="008041B2"/>
    <w:rsid w:val="00804497"/>
    <w:rsid w:val="00804EF3"/>
    <w:rsid w:val="00805CA0"/>
    <w:rsid w:val="008069CD"/>
    <w:rsid w:val="00806E63"/>
    <w:rsid w:val="00807291"/>
    <w:rsid w:val="00807B1C"/>
    <w:rsid w:val="008118A4"/>
    <w:rsid w:val="008127A1"/>
    <w:rsid w:val="00812978"/>
    <w:rsid w:val="00813E52"/>
    <w:rsid w:val="00814536"/>
    <w:rsid w:val="00814D11"/>
    <w:rsid w:val="00815909"/>
    <w:rsid w:val="00815C9C"/>
    <w:rsid w:val="008160E0"/>
    <w:rsid w:val="00816569"/>
    <w:rsid w:val="00817DCE"/>
    <w:rsid w:val="008206AA"/>
    <w:rsid w:val="00820E3A"/>
    <w:rsid w:val="0082153F"/>
    <w:rsid w:val="0082181D"/>
    <w:rsid w:val="00821C43"/>
    <w:rsid w:val="00822582"/>
    <w:rsid w:val="00822AA1"/>
    <w:rsid w:val="00822CB6"/>
    <w:rsid w:val="008232FD"/>
    <w:rsid w:val="00823894"/>
    <w:rsid w:val="00823DEA"/>
    <w:rsid w:val="008249AE"/>
    <w:rsid w:val="00824E26"/>
    <w:rsid w:val="00826C18"/>
    <w:rsid w:val="00826E7A"/>
    <w:rsid w:val="008279D2"/>
    <w:rsid w:val="00830EC6"/>
    <w:rsid w:val="00831191"/>
    <w:rsid w:val="00831A8F"/>
    <w:rsid w:val="00832B5B"/>
    <w:rsid w:val="00833EEA"/>
    <w:rsid w:val="00834FDD"/>
    <w:rsid w:val="0083519D"/>
    <w:rsid w:val="00835643"/>
    <w:rsid w:val="00835823"/>
    <w:rsid w:val="008360FA"/>
    <w:rsid w:val="00836933"/>
    <w:rsid w:val="00836EFD"/>
    <w:rsid w:val="00837470"/>
    <w:rsid w:val="00837FA8"/>
    <w:rsid w:val="0084004B"/>
    <w:rsid w:val="00840398"/>
    <w:rsid w:val="00842BFC"/>
    <w:rsid w:val="00842E0F"/>
    <w:rsid w:val="008437D4"/>
    <w:rsid w:val="00843A98"/>
    <w:rsid w:val="00845A47"/>
    <w:rsid w:val="008467AF"/>
    <w:rsid w:val="0084693D"/>
    <w:rsid w:val="00847F6D"/>
    <w:rsid w:val="0085099D"/>
    <w:rsid w:val="00853937"/>
    <w:rsid w:val="0085505E"/>
    <w:rsid w:val="008550CB"/>
    <w:rsid w:val="0085518E"/>
    <w:rsid w:val="008556A3"/>
    <w:rsid w:val="008560C7"/>
    <w:rsid w:val="00856698"/>
    <w:rsid w:val="00856B46"/>
    <w:rsid w:val="008571DF"/>
    <w:rsid w:val="00857216"/>
    <w:rsid w:val="00857A81"/>
    <w:rsid w:val="00857C0A"/>
    <w:rsid w:val="00860D16"/>
    <w:rsid w:val="0086131E"/>
    <w:rsid w:val="008615A6"/>
    <w:rsid w:val="008616F4"/>
    <w:rsid w:val="00861748"/>
    <w:rsid w:val="00861FA6"/>
    <w:rsid w:val="0086255B"/>
    <w:rsid w:val="008641CE"/>
    <w:rsid w:val="00864FFC"/>
    <w:rsid w:val="0086656F"/>
    <w:rsid w:val="00867956"/>
    <w:rsid w:val="00867A45"/>
    <w:rsid w:val="00871FCB"/>
    <w:rsid w:val="00872D94"/>
    <w:rsid w:val="00873DA9"/>
    <w:rsid w:val="008740AD"/>
    <w:rsid w:val="00874484"/>
    <w:rsid w:val="00874487"/>
    <w:rsid w:val="0087532E"/>
    <w:rsid w:val="0087563E"/>
    <w:rsid w:val="00875A71"/>
    <w:rsid w:val="008770C3"/>
    <w:rsid w:val="008776D0"/>
    <w:rsid w:val="008778B9"/>
    <w:rsid w:val="00877C5F"/>
    <w:rsid w:val="0088185A"/>
    <w:rsid w:val="0088277D"/>
    <w:rsid w:val="00882B15"/>
    <w:rsid w:val="00882CC1"/>
    <w:rsid w:val="00882DBE"/>
    <w:rsid w:val="00883099"/>
    <w:rsid w:val="0088349D"/>
    <w:rsid w:val="00883EC7"/>
    <w:rsid w:val="008847DC"/>
    <w:rsid w:val="00885188"/>
    <w:rsid w:val="00886364"/>
    <w:rsid w:val="00886E6E"/>
    <w:rsid w:val="00886EF1"/>
    <w:rsid w:val="008905F4"/>
    <w:rsid w:val="008906DB"/>
    <w:rsid w:val="00890F46"/>
    <w:rsid w:val="0089133C"/>
    <w:rsid w:val="0089206A"/>
    <w:rsid w:val="00892575"/>
    <w:rsid w:val="0089273E"/>
    <w:rsid w:val="00892E8F"/>
    <w:rsid w:val="008931BB"/>
    <w:rsid w:val="008938D2"/>
    <w:rsid w:val="00893B85"/>
    <w:rsid w:val="00893BF1"/>
    <w:rsid w:val="0089445B"/>
    <w:rsid w:val="0089652A"/>
    <w:rsid w:val="0089653F"/>
    <w:rsid w:val="00896706"/>
    <w:rsid w:val="008A0469"/>
    <w:rsid w:val="008A1202"/>
    <w:rsid w:val="008A18E8"/>
    <w:rsid w:val="008A31EC"/>
    <w:rsid w:val="008A3543"/>
    <w:rsid w:val="008A37A4"/>
    <w:rsid w:val="008A3C9D"/>
    <w:rsid w:val="008A5618"/>
    <w:rsid w:val="008A694B"/>
    <w:rsid w:val="008A7435"/>
    <w:rsid w:val="008A774C"/>
    <w:rsid w:val="008A7962"/>
    <w:rsid w:val="008A7CD5"/>
    <w:rsid w:val="008B1809"/>
    <w:rsid w:val="008B1BCC"/>
    <w:rsid w:val="008B284B"/>
    <w:rsid w:val="008B2EFA"/>
    <w:rsid w:val="008B3198"/>
    <w:rsid w:val="008B41E0"/>
    <w:rsid w:val="008B46CD"/>
    <w:rsid w:val="008B4F32"/>
    <w:rsid w:val="008B7F3B"/>
    <w:rsid w:val="008C0244"/>
    <w:rsid w:val="008C0966"/>
    <w:rsid w:val="008C0BEC"/>
    <w:rsid w:val="008C1477"/>
    <w:rsid w:val="008C175E"/>
    <w:rsid w:val="008C2DF0"/>
    <w:rsid w:val="008C2E40"/>
    <w:rsid w:val="008C3321"/>
    <w:rsid w:val="008C422E"/>
    <w:rsid w:val="008C5164"/>
    <w:rsid w:val="008C6909"/>
    <w:rsid w:val="008C69FF"/>
    <w:rsid w:val="008C73C9"/>
    <w:rsid w:val="008D06CC"/>
    <w:rsid w:val="008D1317"/>
    <w:rsid w:val="008D27AE"/>
    <w:rsid w:val="008D3875"/>
    <w:rsid w:val="008D3C99"/>
    <w:rsid w:val="008D5D9B"/>
    <w:rsid w:val="008D5F7A"/>
    <w:rsid w:val="008D60AB"/>
    <w:rsid w:val="008D6302"/>
    <w:rsid w:val="008E0043"/>
    <w:rsid w:val="008E097E"/>
    <w:rsid w:val="008E1529"/>
    <w:rsid w:val="008E160C"/>
    <w:rsid w:val="008E1B59"/>
    <w:rsid w:val="008E1E55"/>
    <w:rsid w:val="008E2435"/>
    <w:rsid w:val="008E2E5F"/>
    <w:rsid w:val="008E3271"/>
    <w:rsid w:val="008E3620"/>
    <w:rsid w:val="008E3DF9"/>
    <w:rsid w:val="008E4136"/>
    <w:rsid w:val="008E547C"/>
    <w:rsid w:val="008E552B"/>
    <w:rsid w:val="008E663D"/>
    <w:rsid w:val="008E6B40"/>
    <w:rsid w:val="008E6C7E"/>
    <w:rsid w:val="008E6CB3"/>
    <w:rsid w:val="008E6E4C"/>
    <w:rsid w:val="008E6E90"/>
    <w:rsid w:val="008E744F"/>
    <w:rsid w:val="008E750A"/>
    <w:rsid w:val="008E7823"/>
    <w:rsid w:val="008E7E38"/>
    <w:rsid w:val="008F0604"/>
    <w:rsid w:val="008F0AEA"/>
    <w:rsid w:val="008F0F67"/>
    <w:rsid w:val="008F1925"/>
    <w:rsid w:val="008F1C9C"/>
    <w:rsid w:val="008F1F3C"/>
    <w:rsid w:val="008F24AD"/>
    <w:rsid w:val="008F337E"/>
    <w:rsid w:val="008F35A4"/>
    <w:rsid w:val="008F4707"/>
    <w:rsid w:val="00900978"/>
    <w:rsid w:val="00900A02"/>
    <w:rsid w:val="00900A88"/>
    <w:rsid w:val="00902E0E"/>
    <w:rsid w:val="0090301A"/>
    <w:rsid w:val="0090408D"/>
    <w:rsid w:val="009043CE"/>
    <w:rsid w:val="00904597"/>
    <w:rsid w:val="009045EB"/>
    <w:rsid w:val="0090479D"/>
    <w:rsid w:val="009062C3"/>
    <w:rsid w:val="009079D8"/>
    <w:rsid w:val="00912177"/>
    <w:rsid w:val="0091269A"/>
    <w:rsid w:val="009126D6"/>
    <w:rsid w:val="00913501"/>
    <w:rsid w:val="0091365A"/>
    <w:rsid w:val="00913D18"/>
    <w:rsid w:val="00914327"/>
    <w:rsid w:val="009154AC"/>
    <w:rsid w:val="00916D08"/>
    <w:rsid w:val="00917003"/>
    <w:rsid w:val="00917674"/>
    <w:rsid w:val="0092060C"/>
    <w:rsid w:val="00921706"/>
    <w:rsid w:val="00921BAD"/>
    <w:rsid w:val="0092375C"/>
    <w:rsid w:val="00924E91"/>
    <w:rsid w:val="00925503"/>
    <w:rsid w:val="00925D16"/>
    <w:rsid w:val="009265C8"/>
    <w:rsid w:val="00927B3A"/>
    <w:rsid w:val="00930B97"/>
    <w:rsid w:val="00930D6F"/>
    <w:rsid w:val="00931A11"/>
    <w:rsid w:val="00931CFA"/>
    <w:rsid w:val="00931EE9"/>
    <w:rsid w:val="0093205E"/>
    <w:rsid w:val="00932360"/>
    <w:rsid w:val="009340D0"/>
    <w:rsid w:val="009350D0"/>
    <w:rsid w:val="00935953"/>
    <w:rsid w:val="009367D9"/>
    <w:rsid w:val="00936FD8"/>
    <w:rsid w:val="0093723C"/>
    <w:rsid w:val="009379F0"/>
    <w:rsid w:val="00937ACF"/>
    <w:rsid w:val="00940AAB"/>
    <w:rsid w:val="00941921"/>
    <w:rsid w:val="00941AD4"/>
    <w:rsid w:val="00942229"/>
    <w:rsid w:val="009422D3"/>
    <w:rsid w:val="009428DE"/>
    <w:rsid w:val="009440C8"/>
    <w:rsid w:val="00944E50"/>
    <w:rsid w:val="00945A09"/>
    <w:rsid w:val="00945E6B"/>
    <w:rsid w:val="00946460"/>
    <w:rsid w:val="0094686A"/>
    <w:rsid w:val="00947A44"/>
    <w:rsid w:val="0095001F"/>
    <w:rsid w:val="00950890"/>
    <w:rsid w:val="0095269C"/>
    <w:rsid w:val="0095273D"/>
    <w:rsid w:val="00952B4B"/>
    <w:rsid w:val="00952D2D"/>
    <w:rsid w:val="009536B1"/>
    <w:rsid w:val="0095484E"/>
    <w:rsid w:val="00955F8B"/>
    <w:rsid w:val="00957668"/>
    <w:rsid w:val="009577D8"/>
    <w:rsid w:val="00957C34"/>
    <w:rsid w:val="00957C4F"/>
    <w:rsid w:val="00957E0E"/>
    <w:rsid w:val="0096023D"/>
    <w:rsid w:val="0096035B"/>
    <w:rsid w:val="0096084A"/>
    <w:rsid w:val="00961739"/>
    <w:rsid w:val="00961BCE"/>
    <w:rsid w:val="00961FFF"/>
    <w:rsid w:val="00962065"/>
    <w:rsid w:val="009621C9"/>
    <w:rsid w:val="00962244"/>
    <w:rsid w:val="0096225C"/>
    <w:rsid w:val="00963A4D"/>
    <w:rsid w:val="00964F68"/>
    <w:rsid w:val="00965312"/>
    <w:rsid w:val="00965594"/>
    <w:rsid w:val="00965DEC"/>
    <w:rsid w:val="00967965"/>
    <w:rsid w:val="009679D8"/>
    <w:rsid w:val="009679E6"/>
    <w:rsid w:val="00967A5A"/>
    <w:rsid w:val="009704A7"/>
    <w:rsid w:val="00971252"/>
    <w:rsid w:val="009717DD"/>
    <w:rsid w:val="009717FE"/>
    <w:rsid w:val="00972012"/>
    <w:rsid w:val="00972A8E"/>
    <w:rsid w:val="00972E44"/>
    <w:rsid w:val="00974A07"/>
    <w:rsid w:val="009754B9"/>
    <w:rsid w:val="009766E7"/>
    <w:rsid w:val="00977636"/>
    <w:rsid w:val="009777FD"/>
    <w:rsid w:val="00980453"/>
    <w:rsid w:val="009808BA"/>
    <w:rsid w:val="009808EF"/>
    <w:rsid w:val="00980B1A"/>
    <w:rsid w:val="00981669"/>
    <w:rsid w:val="00983AE7"/>
    <w:rsid w:val="00984286"/>
    <w:rsid w:val="00984E9B"/>
    <w:rsid w:val="0098559D"/>
    <w:rsid w:val="009858C1"/>
    <w:rsid w:val="00986C48"/>
    <w:rsid w:val="00987563"/>
    <w:rsid w:val="00991CCF"/>
    <w:rsid w:val="00992B64"/>
    <w:rsid w:val="00995563"/>
    <w:rsid w:val="0099734B"/>
    <w:rsid w:val="009A033F"/>
    <w:rsid w:val="009A1544"/>
    <w:rsid w:val="009A1CC6"/>
    <w:rsid w:val="009A36A1"/>
    <w:rsid w:val="009A4EF7"/>
    <w:rsid w:val="009A5DF8"/>
    <w:rsid w:val="009A628A"/>
    <w:rsid w:val="009A7926"/>
    <w:rsid w:val="009A7AF9"/>
    <w:rsid w:val="009B15B9"/>
    <w:rsid w:val="009B2056"/>
    <w:rsid w:val="009B23FA"/>
    <w:rsid w:val="009B41A2"/>
    <w:rsid w:val="009B41B5"/>
    <w:rsid w:val="009B58C0"/>
    <w:rsid w:val="009B60ED"/>
    <w:rsid w:val="009B6F66"/>
    <w:rsid w:val="009B7285"/>
    <w:rsid w:val="009B75F6"/>
    <w:rsid w:val="009B77CB"/>
    <w:rsid w:val="009B7843"/>
    <w:rsid w:val="009B7AB7"/>
    <w:rsid w:val="009B7DCE"/>
    <w:rsid w:val="009C002E"/>
    <w:rsid w:val="009C01C8"/>
    <w:rsid w:val="009C061A"/>
    <w:rsid w:val="009C146E"/>
    <w:rsid w:val="009C1C22"/>
    <w:rsid w:val="009C2D11"/>
    <w:rsid w:val="009C2D93"/>
    <w:rsid w:val="009C3E81"/>
    <w:rsid w:val="009C46D3"/>
    <w:rsid w:val="009C4D07"/>
    <w:rsid w:val="009C5F17"/>
    <w:rsid w:val="009C671B"/>
    <w:rsid w:val="009C6728"/>
    <w:rsid w:val="009C73A6"/>
    <w:rsid w:val="009C73AC"/>
    <w:rsid w:val="009D031E"/>
    <w:rsid w:val="009D0608"/>
    <w:rsid w:val="009D31F4"/>
    <w:rsid w:val="009D3528"/>
    <w:rsid w:val="009D3670"/>
    <w:rsid w:val="009D38BB"/>
    <w:rsid w:val="009D4802"/>
    <w:rsid w:val="009D4F26"/>
    <w:rsid w:val="009D4F8A"/>
    <w:rsid w:val="009D56E3"/>
    <w:rsid w:val="009D6C14"/>
    <w:rsid w:val="009E014F"/>
    <w:rsid w:val="009E1906"/>
    <w:rsid w:val="009E194B"/>
    <w:rsid w:val="009E19E8"/>
    <w:rsid w:val="009E208C"/>
    <w:rsid w:val="009E25F9"/>
    <w:rsid w:val="009E27C7"/>
    <w:rsid w:val="009E32BF"/>
    <w:rsid w:val="009E32FB"/>
    <w:rsid w:val="009E3780"/>
    <w:rsid w:val="009E4DF0"/>
    <w:rsid w:val="009E5C7C"/>
    <w:rsid w:val="009E60CC"/>
    <w:rsid w:val="009E7158"/>
    <w:rsid w:val="009F094E"/>
    <w:rsid w:val="009F206B"/>
    <w:rsid w:val="009F3059"/>
    <w:rsid w:val="009F3120"/>
    <w:rsid w:val="009F35E0"/>
    <w:rsid w:val="009F38D8"/>
    <w:rsid w:val="009F3B64"/>
    <w:rsid w:val="009F4098"/>
    <w:rsid w:val="009F4663"/>
    <w:rsid w:val="009F47C4"/>
    <w:rsid w:val="009F48D2"/>
    <w:rsid w:val="009F4A2E"/>
    <w:rsid w:val="009F5178"/>
    <w:rsid w:val="009F53E1"/>
    <w:rsid w:val="009F5507"/>
    <w:rsid w:val="009F57D8"/>
    <w:rsid w:val="009F65AC"/>
    <w:rsid w:val="009F6A5D"/>
    <w:rsid w:val="009F6A78"/>
    <w:rsid w:val="009F6ADB"/>
    <w:rsid w:val="009F7131"/>
    <w:rsid w:val="009F76BD"/>
    <w:rsid w:val="009F7789"/>
    <w:rsid w:val="009F7E77"/>
    <w:rsid w:val="00A001F8"/>
    <w:rsid w:val="00A0040B"/>
    <w:rsid w:val="00A00E3E"/>
    <w:rsid w:val="00A01833"/>
    <w:rsid w:val="00A01EFA"/>
    <w:rsid w:val="00A020AA"/>
    <w:rsid w:val="00A02729"/>
    <w:rsid w:val="00A0290F"/>
    <w:rsid w:val="00A03781"/>
    <w:rsid w:val="00A03959"/>
    <w:rsid w:val="00A0397E"/>
    <w:rsid w:val="00A047D5"/>
    <w:rsid w:val="00A04F28"/>
    <w:rsid w:val="00A0534A"/>
    <w:rsid w:val="00A05386"/>
    <w:rsid w:val="00A058BA"/>
    <w:rsid w:val="00A05B3D"/>
    <w:rsid w:val="00A05F4A"/>
    <w:rsid w:val="00A06325"/>
    <w:rsid w:val="00A06885"/>
    <w:rsid w:val="00A0746F"/>
    <w:rsid w:val="00A07732"/>
    <w:rsid w:val="00A110DB"/>
    <w:rsid w:val="00A111C6"/>
    <w:rsid w:val="00A113B4"/>
    <w:rsid w:val="00A11588"/>
    <w:rsid w:val="00A123C4"/>
    <w:rsid w:val="00A13115"/>
    <w:rsid w:val="00A13455"/>
    <w:rsid w:val="00A14221"/>
    <w:rsid w:val="00A14372"/>
    <w:rsid w:val="00A149C9"/>
    <w:rsid w:val="00A17578"/>
    <w:rsid w:val="00A179B8"/>
    <w:rsid w:val="00A17AD2"/>
    <w:rsid w:val="00A20080"/>
    <w:rsid w:val="00A20E14"/>
    <w:rsid w:val="00A21249"/>
    <w:rsid w:val="00A21BEE"/>
    <w:rsid w:val="00A22450"/>
    <w:rsid w:val="00A225FA"/>
    <w:rsid w:val="00A241D7"/>
    <w:rsid w:val="00A24920"/>
    <w:rsid w:val="00A24A9F"/>
    <w:rsid w:val="00A24ABF"/>
    <w:rsid w:val="00A2636A"/>
    <w:rsid w:val="00A26435"/>
    <w:rsid w:val="00A26758"/>
    <w:rsid w:val="00A26B81"/>
    <w:rsid w:val="00A27112"/>
    <w:rsid w:val="00A275BD"/>
    <w:rsid w:val="00A31186"/>
    <w:rsid w:val="00A31856"/>
    <w:rsid w:val="00A32458"/>
    <w:rsid w:val="00A32584"/>
    <w:rsid w:val="00A334D5"/>
    <w:rsid w:val="00A34C25"/>
    <w:rsid w:val="00A35887"/>
    <w:rsid w:val="00A35FCB"/>
    <w:rsid w:val="00A36DFA"/>
    <w:rsid w:val="00A37196"/>
    <w:rsid w:val="00A37AB7"/>
    <w:rsid w:val="00A4055D"/>
    <w:rsid w:val="00A40E5C"/>
    <w:rsid w:val="00A40F20"/>
    <w:rsid w:val="00A4125D"/>
    <w:rsid w:val="00A41D69"/>
    <w:rsid w:val="00A438D5"/>
    <w:rsid w:val="00A441CF"/>
    <w:rsid w:val="00A44699"/>
    <w:rsid w:val="00A44D32"/>
    <w:rsid w:val="00A50883"/>
    <w:rsid w:val="00A511FC"/>
    <w:rsid w:val="00A51244"/>
    <w:rsid w:val="00A5201F"/>
    <w:rsid w:val="00A53CC8"/>
    <w:rsid w:val="00A54310"/>
    <w:rsid w:val="00A54A7F"/>
    <w:rsid w:val="00A57984"/>
    <w:rsid w:val="00A605FC"/>
    <w:rsid w:val="00A608FE"/>
    <w:rsid w:val="00A623C6"/>
    <w:rsid w:val="00A628F6"/>
    <w:rsid w:val="00A62A5B"/>
    <w:rsid w:val="00A632C2"/>
    <w:rsid w:val="00A64D51"/>
    <w:rsid w:val="00A65FC9"/>
    <w:rsid w:val="00A6637E"/>
    <w:rsid w:val="00A66656"/>
    <w:rsid w:val="00A6679C"/>
    <w:rsid w:val="00A667FB"/>
    <w:rsid w:val="00A67683"/>
    <w:rsid w:val="00A67AA2"/>
    <w:rsid w:val="00A74707"/>
    <w:rsid w:val="00A74817"/>
    <w:rsid w:val="00A74E15"/>
    <w:rsid w:val="00A75315"/>
    <w:rsid w:val="00A75EDD"/>
    <w:rsid w:val="00A80191"/>
    <w:rsid w:val="00A80668"/>
    <w:rsid w:val="00A826FC"/>
    <w:rsid w:val="00A840BB"/>
    <w:rsid w:val="00A84CD1"/>
    <w:rsid w:val="00A859A7"/>
    <w:rsid w:val="00A85A13"/>
    <w:rsid w:val="00A85F45"/>
    <w:rsid w:val="00A86D58"/>
    <w:rsid w:val="00A9082B"/>
    <w:rsid w:val="00A90AA7"/>
    <w:rsid w:val="00A922BD"/>
    <w:rsid w:val="00A92A91"/>
    <w:rsid w:val="00A92E9C"/>
    <w:rsid w:val="00A93894"/>
    <w:rsid w:val="00A95480"/>
    <w:rsid w:val="00A960F5"/>
    <w:rsid w:val="00A97762"/>
    <w:rsid w:val="00A97AB8"/>
    <w:rsid w:val="00A97C86"/>
    <w:rsid w:val="00AA0F31"/>
    <w:rsid w:val="00AA1572"/>
    <w:rsid w:val="00AA2110"/>
    <w:rsid w:val="00AA2DA0"/>
    <w:rsid w:val="00AA4214"/>
    <w:rsid w:val="00AA4434"/>
    <w:rsid w:val="00AA446A"/>
    <w:rsid w:val="00AA554E"/>
    <w:rsid w:val="00AA5F92"/>
    <w:rsid w:val="00AA613F"/>
    <w:rsid w:val="00AA6807"/>
    <w:rsid w:val="00AA6AD0"/>
    <w:rsid w:val="00AA7DC8"/>
    <w:rsid w:val="00AB0086"/>
    <w:rsid w:val="00AB095A"/>
    <w:rsid w:val="00AB340A"/>
    <w:rsid w:val="00AB3581"/>
    <w:rsid w:val="00AB3F49"/>
    <w:rsid w:val="00AB5245"/>
    <w:rsid w:val="00AB6354"/>
    <w:rsid w:val="00AC01DB"/>
    <w:rsid w:val="00AC0230"/>
    <w:rsid w:val="00AC0960"/>
    <w:rsid w:val="00AC235E"/>
    <w:rsid w:val="00AC23AA"/>
    <w:rsid w:val="00AC3752"/>
    <w:rsid w:val="00AC3901"/>
    <w:rsid w:val="00AC3A69"/>
    <w:rsid w:val="00AC448E"/>
    <w:rsid w:val="00AC68C6"/>
    <w:rsid w:val="00AC6A12"/>
    <w:rsid w:val="00AC6F89"/>
    <w:rsid w:val="00AC70D1"/>
    <w:rsid w:val="00AC71FC"/>
    <w:rsid w:val="00AC77D7"/>
    <w:rsid w:val="00AD0160"/>
    <w:rsid w:val="00AD0623"/>
    <w:rsid w:val="00AD09E3"/>
    <w:rsid w:val="00AD0C8A"/>
    <w:rsid w:val="00AD1028"/>
    <w:rsid w:val="00AD154B"/>
    <w:rsid w:val="00AD2995"/>
    <w:rsid w:val="00AD3793"/>
    <w:rsid w:val="00AD37F0"/>
    <w:rsid w:val="00AD4268"/>
    <w:rsid w:val="00AD4A2D"/>
    <w:rsid w:val="00AD4C95"/>
    <w:rsid w:val="00AD517A"/>
    <w:rsid w:val="00AD6CB6"/>
    <w:rsid w:val="00AD6CCE"/>
    <w:rsid w:val="00AD708B"/>
    <w:rsid w:val="00AD7217"/>
    <w:rsid w:val="00AD72D2"/>
    <w:rsid w:val="00AE040A"/>
    <w:rsid w:val="00AE1490"/>
    <w:rsid w:val="00AE1938"/>
    <w:rsid w:val="00AE1EE0"/>
    <w:rsid w:val="00AE33C7"/>
    <w:rsid w:val="00AE355D"/>
    <w:rsid w:val="00AE540A"/>
    <w:rsid w:val="00AE5AC6"/>
    <w:rsid w:val="00AE6537"/>
    <w:rsid w:val="00AE67E7"/>
    <w:rsid w:val="00AF0643"/>
    <w:rsid w:val="00AF17AB"/>
    <w:rsid w:val="00AF1E3A"/>
    <w:rsid w:val="00AF2195"/>
    <w:rsid w:val="00AF2C31"/>
    <w:rsid w:val="00AF2F32"/>
    <w:rsid w:val="00AF4440"/>
    <w:rsid w:val="00AF481B"/>
    <w:rsid w:val="00AF4B92"/>
    <w:rsid w:val="00AF4CD9"/>
    <w:rsid w:val="00AF5B57"/>
    <w:rsid w:val="00AF5CB5"/>
    <w:rsid w:val="00AF5EC1"/>
    <w:rsid w:val="00AF7AD3"/>
    <w:rsid w:val="00AF7FFB"/>
    <w:rsid w:val="00B0077A"/>
    <w:rsid w:val="00B02961"/>
    <w:rsid w:val="00B02B1B"/>
    <w:rsid w:val="00B0314F"/>
    <w:rsid w:val="00B034B0"/>
    <w:rsid w:val="00B034BF"/>
    <w:rsid w:val="00B03DF9"/>
    <w:rsid w:val="00B051EC"/>
    <w:rsid w:val="00B055BB"/>
    <w:rsid w:val="00B0746A"/>
    <w:rsid w:val="00B07A7D"/>
    <w:rsid w:val="00B07C02"/>
    <w:rsid w:val="00B07E3A"/>
    <w:rsid w:val="00B11370"/>
    <w:rsid w:val="00B1211A"/>
    <w:rsid w:val="00B13BD2"/>
    <w:rsid w:val="00B1434C"/>
    <w:rsid w:val="00B147F8"/>
    <w:rsid w:val="00B14847"/>
    <w:rsid w:val="00B153A0"/>
    <w:rsid w:val="00B153CA"/>
    <w:rsid w:val="00B15879"/>
    <w:rsid w:val="00B15A3B"/>
    <w:rsid w:val="00B15CA7"/>
    <w:rsid w:val="00B17601"/>
    <w:rsid w:val="00B17A57"/>
    <w:rsid w:val="00B17A63"/>
    <w:rsid w:val="00B22331"/>
    <w:rsid w:val="00B2281B"/>
    <w:rsid w:val="00B23129"/>
    <w:rsid w:val="00B231F4"/>
    <w:rsid w:val="00B23B8E"/>
    <w:rsid w:val="00B241C1"/>
    <w:rsid w:val="00B24800"/>
    <w:rsid w:val="00B248F9"/>
    <w:rsid w:val="00B25011"/>
    <w:rsid w:val="00B25129"/>
    <w:rsid w:val="00B25C13"/>
    <w:rsid w:val="00B25E4F"/>
    <w:rsid w:val="00B265DD"/>
    <w:rsid w:val="00B276E3"/>
    <w:rsid w:val="00B27836"/>
    <w:rsid w:val="00B27D4B"/>
    <w:rsid w:val="00B3102C"/>
    <w:rsid w:val="00B31A5D"/>
    <w:rsid w:val="00B32DF3"/>
    <w:rsid w:val="00B338CF"/>
    <w:rsid w:val="00B352F3"/>
    <w:rsid w:val="00B37625"/>
    <w:rsid w:val="00B378B1"/>
    <w:rsid w:val="00B379D5"/>
    <w:rsid w:val="00B37A50"/>
    <w:rsid w:val="00B40101"/>
    <w:rsid w:val="00B40430"/>
    <w:rsid w:val="00B40FD6"/>
    <w:rsid w:val="00B42322"/>
    <w:rsid w:val="00B426F7"/>
    <w:rsid w:val="00B42CA5"/>
    <w:rsid w:val="00B43AC4"/>
    <w:rsid w:val="00B441EC"/>
    <w:rsid w:val="00B44CCA"/>
    <w:rsid w:val="00B45089"/>
    <w:rsid w:val="00B4562B"/>
    <w:rsid w:val="00B45788"/>
    <w:rsid w:val="00B45F88"/>
    <w:rsid w:val="00B46512"/>
    <w:rsid w:val="00B4699D"/>
    <w:rsid w:val="00B477DF"/>
    <w:rsid w:val="00B47EC8"/>
    <w:rsid w:val="00B5030E"/>
    <w:rsid w:val="00B507CF"/>
    <w:rsid w:val="00B50CD0"/>
    <w:rsid w:val="00B50E4B"/>
    <w:rsid w:val="00B527C5"/>
    <w:rsid w:val="00B52B72"/>
    <w:rsid w:val="00B52CD7"/>
    <w:rsid w:val="00B52E42"/>
    <w:rsid w:val="00B52F5F"/>
    <w:rsid w:val="00B5336A"/>
    <w:rsid w:val="00B539B9"/>
    <w:rsid w:val="00B53BD0"/>
    <w:rsid w:val="00B54C75"/>
    <w:rsid w:val="00B55B59"/>
    <w:rsid w:val="00B565DF"/>
    <w:rsid w:val="00B5714A"/>
    <w:rsid w:val="00B577B1"/>
    <w:rsid w:val="00B578A8"/>
    <w:rsid w:val="00B60062"/>
    <w:rsid w:val="00B60C4B"/>
    <w:rsid w:val="00B61058"/>
    <w:rsid w:val="00B61555"/>
    <w:rsid w:val="00B61FEE"/>
    <w:rsid w:val="00B6273B"/>
    <w:rsid w:val="00B64628"/>
    <w:rsid w:val="00B6463F"/>
    <w:rsid w:val="00B7057D"/>
    <w:rsid w:val="00B70CD3"/>
    <w:rsid w:val="00B728EC"/>
    <w:rsid w:val="00B72F40"/>
    <w:rsid w:val="00B73378"/>
    <w:rsid w:val="00B73E58"/>
    <w:rsid w:val="00B7440C"/>
    <w:rsid w:val="00B74479"/>
    <w:rsid w:val="00B75AF3"/>
    <w:rsid w:val="00B767DD"/>
    <w:rsid w:val="00B76897"/>
    <w:rsid w:val="00B76B2D"/>
    <w:rsid w:val="00B7779A"/>
    <w:rsid w:val="00B77BC4"/>
    <w:rsid w:val="00B77C11"/>
    <w:rsid w:val="00B822B4"/>
    <w:rsid w:val="00B826E2"/>
    <w:rsid w:val="00B82BC1"/>
    <w:rsid w:val="00B84F5D"/>
    <w:rsid w:val="00B8571E"/>
    <w:rsid w:val="00B858DB"/>
    <w:rsid w:val="00B85F00"/>
    <w:rsid w:val="00B8648D"/>
    <w:rsid w:val="00B86B82"/>
    <w:rsid w:val="00B87172"/>
    <w:rsid w:val="00B87E13"/>
    <w:rsid w:val="00B90643"/>
    <w:rsid w:val="00B90654"/>
    <w:rsid w:val="00B9159E"/>
    <w:rsid w:val="00B91610"/>
    <w:rsid w:val="00B91CD8"/>
    <w:rsid w:val="00B9312A"/>
    <w:rsid w:val="00B936CD"/>
    <w:rsid w:val="00B93B15"/>
    <w:rsid w:val="00B9472F"/>
    <w:rsid w:val="00B94F7C"/>
    <w:rsid w:val="00B953DB"/>
    <w:rsid w:val="00B9586C"/>
    <w:rsid w:val="00B95906"/>
    <w:rsid w:val="00B973CB"/>
    <w:rsid w:val="00B9753B"/>
    <w:rsid w:val="00B97618"/>
    <w:rsid w:val="00BA05B7"/>
    <w:rsid w:val="00BA1D43"/>
    <w:rsid w:val="00BA1D85"/>
    <w:rsid w:val="00BA225C"/>
    <w:rsid w:val="00BA2544"/>
    <w:rsid w:val="00BA34B2"/>
    <w:rsid w:val="00BA384D"/>
    <w:rsid w:val="00BA3DE1"/>
    <w:rsid w:val="00BA4955"/>
    <w:rsid w:val="00BA4B04"/>
    <w:rsid w:val="00BA5906"/>
    <w:rsid w:val="00BA5A01"/>
    <w:rsid w:val="00BA65AD"/>
    <w:rsid w:val="00BA6A33"/>
    <w:rsid w:val="00BA6A73"/>
    <w:rsid w:val="00BA6AE8"/>
    <w:rsid w:val="00BA6D74"/>
    <w:rsid w:val="00BA7A1B"/>
    <w:rsid w:val="00BA7A30"/>
    <w:rsid w:val="00BA7C02"/>
    <w:rsid w:val="00BB1560"/>
    <w:rsid w:val="00BB174F"/>
    <w:rsid w:val="00BB17B7"/>
    <w:rsid w:val="00BB1953"/>
    <w:rsid w:val="00BB212B"/>
    <w:rsid w:val="00BB2EA8"/>
    <w:rsid w:val="00BB3942"/>
    <w:rsid w:val="00BB58D9"/>
    <w:rsid w:val="00BB6EF1"/>
    <w:rsid w:val="00BB7EAE"/>
    <w:rsid w:val="00BC04AC"/>
    <w:rsid w:val="00BC05BB"/>
    <w:rsid w:val="00BC0C54"/>
    <w:rsid w:val="00BC0EDD"/>
    <w:rsid w:val="00BC0F40"/>
    <w:rsid w:val="00BC14FA"/>
    <w:rsid w:val="00BC1551"/>
    <w:rsid w:val="00BC1857"/>
    <w:rsid w:val="00BC45F0"/>
    <w:rsid w:val="00BC4C10"/>
    <w:rsid w:val="00BC5569"/>
    <w:rsid w:val="00BC5708"/>
    <w:rsid w:val="00BC5877"/>
    <w:rsid w:val="00BC5969"/>
    <w:rsid w:val="00BC5ACD"/>
    <w:rsid w:val="00BC5BF0"/>
    <w:rsid w:val="00BC5C1B"/>
    <w:rsid w:val="00BC65E7"/>
    <w:rsid w:val="00BC7464"/>
    <w:rsid w:val="00BD00B8"/>
    <w:rsid w:val="00BD0AB9"/>
    <w:rsid w:val="00BD0DA6"/>
    <w:rsid w:val="00BD2031"/>
    <w:rsid w:val="00BD2A8E"/>
    <w:rsid w:val="00BD3EC8"/>
    <w:rsid w:val="00BD42FD"/>
    <w:rsid w:val="00BD4FF0"/>
    <w:rsid w:val="00BD5377"/>
    <w:rsid w:val="00BD5F3C"/>
    <w:rsid w:val="00BD6217"/>
    <w:rsid w:val="00BD64C5"/>
    <w:rsid w:val="00BD75A4"/>
    <w:rsid w:val="00BD7BF9"/>
    <w:rsid w:val="00BE007F"/>
    <w:rsid w:val="00BE0374"/>
    <w:rsid w:val="00BE17FC"/>
    <w:rsid w:val="00BE1AD6"/>
    <w:rsid w:val="00BE1ADD"/>
    <w:rsid w:val="00BE2A83"/>
    <w:rsid w:val="00BE39BB"/>
    <w:rsid w:val="00BE443E"/>
    <w:rsid w:val="00BE484E"/>
    <w:rsid w:val="00BE5203"/>
    <w:rsid w:val="00BE54E4"/>
    <w:rsid w:val="00BE69A6"/>
    <w:rsid w:val="00BE716D"/>
    <w:rsid w:val="00BF028A"/>
    <w:rsid w:val="00BF047B"/>
    <w:rsid w:val="00BF05F7"/>
    <w:rsid w:val="00BF1E2B"/>
    <w:rsid w:val="00BF3A2E"/>
    <w:rsid w:val="00BF4086"/>
    <w:rsid w:val="00BF4C63"/>
    <w:rsid w:val="00BF4DC0"/>
    <w:rsid w:val="00BF5009"/>
    <w:rsid w:val="00BF5D8B"/>
    <w:rsid w:val="00BF6379"/>
    <w:rsid w:val="00BF64D0"/>
    <w:rsid w:val="00C003B2"/>
    <w:rsid w:val="00C00AC5"/>
    <w:rsid w:val="00C0109C"/>
    <w:rsid w:val="00C019D7"/>
    <w:rsid w:val="00C01FCC"/>
    <w:rsid w:val="00C02132"/>
    <w:rsid w:val="00C031E8"/>
    <w:rsid w:val="00C05EC5"/>
    <w:rsid w:val="00C06000"/>
    <w:rsid w:val="00C061A3"/>
    <w:rsid w:val="00C06D67"/>
    <w:rsid w:val="00C11CF0"/>
    <w:rsid w:val="00C11FF7"/>
    <w:rsid w:val="00C12326"/>
    <w:rsid w:val="00C1252A"/>
    <w:rsid w:val="00C12C32"/>
    <w:rsid w:val="00C13670"/>
    <w:rsid w:val="00C13C2A"/>
    <w:rsid w:val="00C148C1"/>
    <w:rsid w:val="00C15C55"/>
    <w:rsid w:val="00C1627D"/>
    <w:rsid w:val="00C162F2"/>
    <w:rsid w:val="00C16495"/>
    <w:rsid w:val="00C16E04"/>
    <w:rsid w:val="00C17A24"/>
    <w:rsid w:val="00C203FF"/>
    <w:rsid w:val="00C20EF3"/>
    <w:rsid w:val="00C224B3"/>
    <w:rsid w:val="00C224E3"/>
    <w:rsid w:val="00C22F7E"/>
    <w:rsid w:val="00C233ED"/>
    <w:rsid w:val="00C23F08"/>
    <w:rsid w:val="00C24A84"/>
    <w:rsid w:val="00C24AD0"/>
    <w:rsid w:val="00C25C60"/>
    <w:rsid w:val="00C25E2D"/>
    <w:rsid w:val="00C262BB"/>
    <w:rsid w:val="00C26660"/>
    <w:rsid w:val="00C27634"/>
    <w:rsid w:val="00C27800"/>
    <w:rsid w:val="00C27FB3"/>
    <w:rsid w:val="00C323CA"/>
    <w:rsid w:val="00C328B4"/>
    <w:rsid w:val="00C32CC3"/>
    <w:rsid w:val="00C32FAD"/>
    <w:rsid w:val="00C33749"/>
    <w:rsid w:val="00C3393D"/>
    <w:rsid w:val="00C3432F"/>
    <w:rsid w:val="00C343EF"/>
    <w:rsid w:val="00C355E1"/>
    <w:rsid w:val="00C35B28"/>
    <w:rsid w:val="00C36D73"/>
    <w:rsid w:val="00C370A2"/>
    <w:rsid w:val="00C376F7"/>
    <w:rsid w:val="00C3795F"/>
    <w:rsid w:val="00C4034A"/>
    <w:rsid w:val="00C40D04"/>
    <w:rsid w:val="00C4109D"/>
    <w:rsid w:val="00C410C6"/>
    <w:rsid w:val="00C410EA"/>
    <w:rsid w:val="00C41261"/>
    <w:rsid w:val="00C41BAB"/>
    <w:rsid w:val="00C41D77"/>
    <w:rsid w:val="00C42CBD"/>
    <w:rsid w:val="00C42D3E"/>
    <w:rsid w:val="00C43E5B"/>
    <w:rsid w:val="00C4411A"/>
    <w:rsid w:val="00C4527B"/>
    <w:rsid w:val="00C455B7"/>
    <w:rsid w:val="00C46288"/>
    <w:rsid w:val="00C471B7"/>
    <w:rsid w:val="00C5038A"/>
    <w:rsid w:val="00C50ABA"/>
    <w:rsid w:val="00C5296E"/>
    <w:rsid w:val="00C5349F"/>
    <w:rsid w:val="00C540F4"/>
    <w:rsid w:val="00C5526D"/>
    <w:rsid w:val="00C55400"/>
    <w:rsid w:val="00C56518"/>
    <w:rsid w:val="00C56CA3"/>
    <w:rsid w:val="00C56CEE"/>
    <w:rsid w:val="00C57581"/>
    <w:rsid w:val="00C57898"/>
    <w:rsid w:val="00C60161"/>
    <w:rsid w:val="00C6076E"/>
    <w:rsid w:val="00C60A98"/>
    <w:rsid w:val="00C60D01"/>
    <w:rsid w:val="00C61E22"/>
    <w:rsid w:val="00C63CEB"/>
    <w:rsid w:val="00C64130"/>
    <w:rsid w:val="00C6429C"/>
    <w:rsid w:val="00C648C5"/>
    <w:rsid w:val="00C65112"/>
    <w:rsid w:val="00C66679"/>
    <w:rsid w:val="00C66A0C"/>
    <w:rsid w:val="00C670DB"/>
    <w:rsid w:val="00C6718F"/>
    <w:rsid w:val="00C674F0"/>
    <w:rsid w:val="00C6767D"/>
    <w:rsid w:val="00C67A08"/>
    <w:rsid w:val="00C67A81"/>
    <w:rsid w:val="00C67C01"/>
    <w:rsid w:val="00C67C04"/>
    <w:rsid w:val="00C67CD1"/>
    <w:rsid w:val="00C702C4"/>
    <w:rsid w:val="00C70BDE"/>
    <w:rsid w:val="00C70C6D"/>
    <w:rsid w:val="00C71190"/>
    <w:rsid w:val="00C716FF"/>
    <w:rsid w:val="00C71869"/>
    <w:rsid w:val="00C71E4D"/>
    <w:rsid w:val="00C72B6C"/>
    <w:rsid w:val="00C7321B"/>
    <w:rsid w:val="00C754F7"/>
    <w:rsid w:val="00C759F8"/>
    <w:rsid w:val="00C75DC0"/>
    <w:rsid w:val="00C76549"/>
    <w:rsid w:val="00C76B21"/>
    <w:rsid w:val="00C76FF9"/>
    <w:rsid w:val="00C80C57"/>
    <w:rsid w:val="00C81632"/>
    <w:rsid w:val="00C81F9F"/>
    <w:rsid w:val="00C82377"/>
    <w:rsid w:val="00C83173"/>
    <w:rsid w:val="00C842C6"/>
    <w:rsid w:val="00C85195"/>
    <w:rsid w:val="00C866C8"/>
    <w:rsid w:val="00C868E4"/>
    <w:rsid w:val="00C86A4E"/>
    <w:rsid w:val="00C87116"/>
    <w:rsid w:val="00C871AD"/>
    <w:rsid w:val="00C90C9A"/>
    <w:rsid w:val="00C9112A"/>
    <w:rsid w:val="00C912D6"/>
    <w:rsid w:val="00C9197B"/>
    <w:rsid w:val="00C924FB"/>
    <w:rsid w:val="00C93274"/>
    <w:rsid w:val="00C938ED"/>
    <w:rsid w:val="00C94627"/>
    <w:rsid w:val="00C94ACD"/>
    <w:rsid w:val="00C94C21"/>
    <w:rsid w:val="00C95025"/>
    <w:rsid w:val="00C950BA"/>
    <w:rsid w:val="00C95907"/>
    <w:rsid w:val="00C95921"/>
    <w:rsid w:val="00C95951"/>
    <w:rsid w:val="00C95E5C"/>
    <w:rsid w:val="00C9631C"/>
    <w:rsid w:val="00C965BB"/>
    <w:rsid w:val="00CA0E1A"/>
    <w:rsid w:val="00CA0F5E"/>
    <w:rsid w:val="00CA1350"/>
    <w:rsid w:val="00CA1AD6"/>
    <w:rsid w:val="00CA24E7"/>
    <w:rsid w:val="00CA2D39"/>
    <w:rsid w:val="00CA2EFB"/>
    <w:rsid w:val="00CA35E6"/>
    <w:rsid w:val="00CA3D7C"/>
    <w:rsid w:val="00CA42A6"/>
    <w:rsid w:val="00CA46A4"/>
    <w:rsid w:val="00CA4C49"/>
    <w:rsid w:val="00CA4FA9"/>
    <w:rsid w:val="00CA565A"/>
    <w:rsid w:val="00CA5D39"/>
    <w:rsid w:val="00CA5F7F"/>
    <w:rsid w:val="00CA60E8"/>
    <w:rsid w:val="00CA6A32"/>
    <w:rsid w:val="00CA6CE8"/>
    <w:rsid w:val="00CB0317"/>
    <w:rsid w:val="00CB05B0"/>
    <w:rsid w:val="00CB0851"/>
    <w:rsid w:val="00CB1967"/>
    <w:rsid w:val="00CB219A"/>
    <w:rsid w:val="00CB2279"/>
    <w:rsid w:val="00CB287A"/>
    <w:rsid w:val="00CB3763"/>
    <w:rsid w:val="00CB38F0"/>
    <w:rsid w:val="00CB4195"/>
    <w:rsid w:val="00CB42B3"/>
    <w:rsid w:val="00CB46E4"/>
    <w:rsid w:val="00CB4BB8"/>
    <w:rsid w:val="00CB4DC7"/>
    <w:rsid w:val="00CB5428"/>
    <w:rsid w:val="00CB5A5B"/>
    <w:rsid w:val="00CC0395"/>
    <w:rsid w:val="00CC075A"/>
    <w:rsid w:val="00CC07AD"/>
    <w:rsid w:val="00CC09B4"/>
    <w:rsid w:val="00CC1110"/>
    <w:rsid w:val="00CC2951"/>
    <w:rsid w:val="00CC303D"/>
    <w:rsid w:val="00CC546A"/>
    <w:rsid w:val="00CC59EC"/>
    <w:rsid w:val="00CC614E"/>
    <w:rsid w:val="00CC66A8"/>
    <w:rsid w:val="00CC7A0E"/>
    <w:rsid w:val="00CD0EE7"/>
    <w:rsid w:val="00CD170A"/>
    <w:rsid w:val="00CD1BA3"/>
    <w:rsid w:val="00CD1BF6"/>
    <w:rsid w:val="00CD2E46"/>
    <w:rsid w:val="00CD40EF"/>
    <w:rsid w:val="00CD4C1D"/>
    <w:rsid w:val="00CD5AA9"/>
    <w:rsid w:val="00CD5BE1"/>
    <w:rsid w:val="00CD5E7B"/>
    <w:rsid w:val="00CD6569"/>
    <w:rsid w:val="00CD6F94"/>
    <w:rsid w:val="00CD704D"/>
    <w:rsid w:val="00CE02F3"/>
    <w:rsid w:val="00CE0342"/>
    <w:rsid w:val="00CE1416"/>
    <w:rsid w:val="00CE17A3"/>
    <w:rsid w:val="00CE19FB"/>
    <w:rsid w:val="00CE1B0F"/>
    <w:rsid w:val="00CE2C93"/>
    <w:rsid w:val="00CE36C7"/>
    <w:rsid w:val="00CE4CD6"/>
    <w:rsid w:val="00CE5BE7"/>
    <w:rsid w:val="00CE5C56"/>
    <w:rsid w:val="00CE75A2"/>
    <w:rsid w:val="00CE75E1"/>
    <w:rsid w:val="00CF1433"/>
    <w:rsid w:val="00CF1D9F"/>
    <w:rsid w:val="00CF2396"/>
    <w:rsid w:val="00CF2448"/>
    <w:rsid w:val="00CF2A19"/>
    <w:rsid w:val="00CF36A6"/>
    <w:rsid w:val="00CF375C"/>
    <w:rsid w:val="00CF3C6B"/>
    <w:rsid w:val="00CF3D50"/>
    <w:rsid w:val="00CF48C6"/>
    <w:rsid w:val="00CF580D"/>
    <w:rsid w:val="00CF5E77"/>
    <w:rsid w:val="00D00194"/>
    <w:rsid w:val="00D002FA"/>
    <w:rsid w:val="00D00B83"/>
    <w:rsid w:val="00D00ED8"/>
    <w:rsid w:val="00D011F1"/>
    <w:rsid w:val="00D01D0F"/>
    <w:rsid w:val="00D02198"/>
    <w:rsid w:val="00D02805"/>
    <w:rsid w:val="00D02986"/>
    <w:rsid w:val="00D0493C"/>
    <w:rsid w:val="00D04D91"/>
    <w:rsid w:val="00D053F2"/>
    <w:rsid w:val="00D06451"/>
    <w:rsid w:val="00D0674D"/>
    <w:rsid w:val="00D07242"/>
    <w:rsid w:val="00D07BA6"/>
    <w:rsid w:val="00D102D7"/>
    <w:rsid w:val="00D105BC"/>
    <w:rsid w:val="00D105C9"/>
    <w:rsid w:val="00D10850"/>
    <w:rsid w:val="00D10993"/>
    <w:rsid w:val="00D121FF"/>
    <w:rsid w:val="00D12CC2"/>
    <w:rsid w:val="00D1342F"/>
    <w:rsid w:val="00D13A86"/>
    <w:rsid w:val="00D14762"/>
    <w:rsid w:val="00D150C5"/>
    <w:rsid w:val="00D15419"/>
    <w:rsid w:val="00D1696C"/>
    <w:rsid w:val="00D17A30"/>
    <w:rsid w:val="00D17D28"/>
    <w:rsid w:val="00D20555"/>
    <w:rsid w:val="00D213D3"/>
    <w:rsid w:val="00D21A5E"/>
    <w:rsid w:val="00D2312B"/>
    <w:rsid w:val="00D233B7"/>
    <w:rsid w:val="00D23929"/>
    <w:rsid w:val="00D23A6E"/>
    <w:rsid w:val="00D23EA8"/>
    <w:rsid w:val="00D2488A"/>
    <w:rsid w:val="00D25701"/>
    <w:rsid w:val="00D26D3E"/>
    <w:rsid w:val="00D2777D"/>
    <w:rsid w:val="00D27BCF"/>
    <w:rsid w:val="00D3046D"/>
    <w:rsid w:val="00D305AD"/>
    <w:rsid w:val="00D32161"/>
    <w:rsid w:val="00D3369C"/>
    <w:rsid w:val="00D34236"/>
    <w:rsid w:val="00D35113"/>
    <w:rsid w:val="00D3550B"/>
    <w:rsid w:val="00D4013D"/>
    <w:rsid w:val="00D40146"/>
    <w:rsid w:val="00D404C7"/>
    <w:rsid w:val="00D40C81"/>
    <w:rsid w:val="00D415DE"/>
    <w:rsid w:val="00D42B4C"/>
    <w:rsid w:val="00D42D08"/>
    <w:rsid w:val="00D4461A"/>
    <w:rsid w:val="00D449D8"/>
    <w:rsid w:val="00D44D86"/>
    <w:rsid w:val="00D44E49"/>
    <w:rsid w:val="00D457AB"/>
    <w:rsid w:val="00D467C1"/>
    <w:rsid w:val="00D46CD4"/>
    <w:rsid w:val="00D47423"/>
    <w:rsid w:val="00D477BA"/>
    <w:rsid w:val="00D5084A"/>
    <w:rsid w:val="00D5178F"/>
    <w:rsid w:val="00D52718"/>
    <w:rsid w:val="00D52891"/>
    <w:rsid w:val="00D532DB"/>
    <w:rsid w:val="00D5429E"/>
    <w:rsid w:val="00D55BF7"/>
    <w:rsid w:val="00D56405"/>
    <w:rsid w:val="00D579C0"/>
    <w:rsid w:val="00D601BF"/>
    <w:rsid w:val="00D61DF3"/>
    <w:rsid w:val="00D6211A"/>
    <w:rsid w:val="00D62564"/>
    <w:rsid w:val="00D62D33"/>
    <w:rsid w:val="00D630DE"/>
    <w:rsid w:val="00D63397"/>
    <w:rsid w:val="00D6357E"/>
    <w:rsid w:val="00D6377F"/>
    <w:rsid w:val="00D6457E"/>
    <w:rsid w:val="00D651F9"/>
    <w:rsid w:val="00D65BAC"/>
    <w:rsid w:val="00D67042"/>
    <w:rsid w:val="00D67839"/>
    <w:rsid w:val="00D70199"/>
    <w:rsid w:val="00D70957"/>
    <w:rsid w:val="00D7181D"/>
    <w:rsid w:val="00D72ACE"/>
    <w:rsid w:val="00D72C3D"/>
    <w:rsid w:val="00D72D12"/>
    <w:rsid w:val="00D73F86"/>
    <w:rsid w:val="00D7468D"/>
    <w:rsid w:val="00D746A2"/>
    <w:rsid w:val="00D76833"/>
    <w:rsid w:val="00D768C5"/>
    <w:rsid w:val="00D76F91"/>
    <w:rsid w:val="00D84250"/>
    <w:rsid w:val="00D84A97"/>
    <w:rsid w:val="00D84FB7"/>
    <w:rsid w:val="00D85783"/>
    <w:rsid w:val="00D86EDA"/>
    <w:rsid w:val="00D87BBF"/>
    <w:rsid w:val="00D9131E"/>
    <w:rsid w:val="00D9148D"/>
    <w:rsid w:val="00D91AB7"/>
    <w:rsid w:val="00D92CCB"/>
    <w:rsid w:val="00D940A6"/>
    <w:rsid w:val="00D94FE8"/>
    <w:rsid w:val="00D95130"/>
    <w:rsid w:val="00D957DB"/>
    <w:rsid w:val="00D95F34"/>
    <w:rsid w:val="00D97060"/>
    <w:rsid w:val="00D9711F"/>
    <w:rsid w:val="00D9713E"/>
    <w:rsid w:val="00D9784B"/>
    <w:rsid w:val="00D97CA4"/>
    <w:rsid w:val="00D97FAD"/>
    <w:rsid w:val="00DA0FDA"/>
    <w:rsid w:val="00DA14C2"/>
    <w:rsid w:val="00DA1AD1"/>
    <w:rsid w:val="00DA1DFC"/>
    <w:rsid w:val="00DA25C4"/>
    <w:rsid w:val="00DA2605"/>
    <w:rsid w:val="00DA39DC"/>
    <w:rsid w:val="00DA474E"/>
    <w:rsid w:val="00DA4ABF"/>
    <w:rsid w:val="00DA5077"/>
    <w:rsid w:val="00DA5201"/>
    <w:rsid w:val="00DA532C"/>
    <w:rsid w:val="00DA5BC3"/>
    <w:rsid w:val="00DA5D4C"/>
    <w:rsid w:val="00DA62BA"/>
    <w:rsid w:val="00DA7CFE"/>
    <w:rsid w:val="00DA7F50"/>
    <w:rsid w:val="00DB1455"/>
    <w:rsid w:val="00DB2AE2"/>
    <w:rsid w:val="00DB2F43"/>
    <w:rsid w:val="00DB3B0F"/>
    <w:rsid w:val="00DB4B40"/>
    <w:rsid w:val="00DB7787"/>
    <w:rsid w:val="00DC072A"/>
    <w:rsid w:val="00DC2B6A"/>
    <w:rsid w:val="00DC2D77"/>
    <w:rsid w:val="00DC2E24"/>
    <w:rsid w:val="00DC3BF4"/>
    <w:rsid w:val="00DC42F3"/>
    <w:rsid w:val="00DC43AB"/>
    <w:rsid w:val="00DC458E"/>
    <w:rsid w:val="00DC48CA"/>
    <w:rsid w:val="00DC50FA"/>
    <w:rsid w:val="00DC6409"/>
    <w:rsid w:val="00DC68A3"/>
    <w:rsid w:val="00DC6B45"/>
    <w:rsid w:val="00DC6B4F"/>
    <w:rsid w:val="00DC730A"/>
    <w:rsid w:val="00DC7E7A"/>
    <w:rsid w:val="00DD079E"/>
    <w:rsid w:val="00DD08EB"/>
    <w:rsid w:val="00DD2A32"/>
    <w:rsid w:val="00DD2F30"/>
    <w:rsid w:val="00DD3323"/>
    <w:rsid w:val="00DD3B9D"/>
    <w:rsid w:val="00DD4320"/>
    <w:rsid w:val="00DD48AB"/>
    <w:rsid w:val="00DD5441"/>
    <w:rsid w:val="00DD5D33"/>
    <w:rsid w:val="00DD6127"/>
    <w:rsid w:val="00DD64CF"/>
    <w:rsid w:val="00DD66D2"/>
    <w:rsid w:val="00DE1B91"/>
    <w:rsid w:val="00DE219E"/>
    <w:rsid w:val="00DE36A1"/>
    <w:rsid w:val="00DE38F0"/>
    <w:rsid w:val="00DE3F4D"/>
    <w:rsid w:val="00DE4211"/>
    <w:rsid w:val="00DE584C"/>
    <w:rsid w:val="00DE63C1"/>
    <w:rsid w:val="00DE686A"/>
    <w:rsid w:val="00DE6B41"/>
    <w:rsid w:val="00DE6FF7"/>
    <w:rsid w:val="00DE763F"/>
    <w:rsid w:val="00DE7B1B"/>
    <w:rsid w:val="00DE7F4B"/>
    <w:rsid w:val="00DF08CC"/>
    <w:rsid w:val="00DF2139"/>
    <w:rsid w:val="00DF223F"/>
    <w:rsid w:val="00DF51C1"/>
    <w:rsid w:val="00DF5940"/>
    <w:rsid w:val="00E000A1"/>
    <w:rsid w:val="00E00421"/>
    <w:rsid w:val="00E00B5B"/>
    <w:rsid w:val="00E032E7"/>
    <w:rsid w:val="00E03625"/>
    <w:rsid w:val="00E04059"/>
    <w:rsid w:val="00E045DA"/>
    <w:rsid w:val="00E0486F"/>
    <w:rsid w:val="00E04A25"/>
    <w:rsid w:val="00E06C24"/>
    <w:rsid w:val="00E06CD4"/>
    <w:rsid w:val="00E07C48"/>
    <w:rsid w:val="00E11593"/>
    <w:rsid w:val="00E1310A"/>
    <w:rsid w:val="00E143C0"/>
    <w:rsid w:val="00E1463B"/>
    <w:rsid w:val="00E14877"/>
    <w:rsid w:val="00E14AE8"/>
    <w:rsid w:val="00E14FA8"/>
    <w:rsid w:val="00E15088"/>
    <w:rsid w:val="00E15922"/>
    <w:rsid w:val="00E16D64"/>
    <w:rsid w:val="00E174C4"/>
    <w:rsid w:val="00E1789A"/>
    <w:rsid w:val="00E179C4"/>
    <w:rsid w:val="00E17EFB"/>
    <w:rsid w:val="00E20225"/>
    <w:rsid w:val="00E2038D"/>
    <w:rsid w:val="00E21B49"/>
    <w:rsid w:val="00E21EF3"/>
    <w:rsid w:val="00E22BB4"/>
    <w:rsid w:val="00E22E7D"/>
    <w:rsid w:val="00E242F3"/>
    <w:rsid w:val="00E2489E"/>
    <w:rsid w:val="00E25889"/>
    <w:rsid w:val="00E25D92"/>
    <w:rsid w:val="00E25ED9"/>
    <w:rsid w:val="00E2653E"/>
    <w:rsid w:val="00E26B41"/>
    <w:rsid w:val="00E27551"/>
    <w:rsid w:val="00E27DEA"/>
    <w:rsid w:val="00E27F9D"/>
    <w:rsid w:val="00E30F60"/>
    <w:rsid w:val="00E32ED0"/>
    <w:rsid w:val="00E33860"/>
    <w:rsid w:val="00E34763"/>
    <w:rsid w:val="00E35CEB"/>
    <w:rsid w:val="00E36145"/>
    <w:rsid w:val="00E36845"/>
    <w:rsid w:val="00E4018E"/>
    <w:rsid w:val="00E4101C"/>
    <w:rsid w:val="00E41785"/>
    <w:rsid w:val="00E417DB"/>
    <w:rsid w:val="00E4208B"/>
    <w:rsid w:val="00E42A9C"/>
    <w:rsid w:val="00E430B2"/>
    <w:rsid w:val="00E44E9F"/>
    <w:rsid w:val="00E450AE"/>
    <w:rsid w:val="00E4566D"/>
    <w:rsid w:val="00E4717A"/>
    <w:rsid w:val="00E475E1"/>
    <w:rsid w:val="00E4769C"/>
    <w:rsid w:val="00E47D58"/>
    <w:rsid w:val="00E504A0"/>
    <w:rsid w:val="00E5093F"/>
    <w:rsid w:val="00E50D8F"/>
    <w:rsid w:val="00E511D8"/>
    <w:rsid w:val="00E521AA"/>
    <w:rsid w:val="00E52C2B"/>
    <w:rsid w:val="00E52F62"/>
    <w:rsid w:val="00E5355F"/>
    <w:rsid w:val="00E541D8"/>
    <w:rsid w:val="00E5458B"/>
    <w:rsid w:val="00E5476B"/>
    <w:rsid w:val="00E550B5"/>
    <w:rsid w:val="00E55B79"/>
    <w:rsid w:val="00E56673"/>
    <w:rsid w:val="00E56EBD"/>
    <w:rsid w:val="00E5734E"/>
    <w:rsid w:val="00E5758F"/>
    <w:rsid w:val="00E602DD"/>
    <w:rsid w:val="00E60B5A"/>
    <w:rsid w:val="00E61CE0"/>
    <w:rsid w:val="00E63614"/>
    <w:rsid w:val="00E641A3"/>
    <w:rsid w:val="00E64B9C"/>
    <w:rsid w:val="00E6527E"/>
    <w:rsid w:val="00E655A4"/>
    <w:rsid w:val="00E65769"/>
    <w:rsid w:val="00E661F5"/>
    <w:rsid w:val="00E66318"/>
    <w:rsid w:val="00E666E3"/>
    <w:rsid w:val="00E672E0"/>
    <w:rsid w:val="00E67C96"/>
    <w:rsid w:val="00E67EEE"/>
    <w:rsid w:val="00E708EA"/>
    <w:rsid w:val="00E71B40"/>
    <w:rsid w:val="00E71C9C"/>
    <w:rsid w:val="00E72420"/>
    <w:rsid w:val="00E727BB"/>
    <w:rsid w:val="00E75037"/>
    <w:rsid w:val="00E75641"/>
    <w:rsid w:val="00E76C98"/>
    <w:rsid w:val="00E76F9E"/>
    <w:rsid w:val="00E77E4D"/>
    <w:rsid w:val="00E80774"/>
    <w:rsid w:val="00E80AE5"/>
    <w:rsid w:val="00E8178B"/>
    <w:rsid w:val="00E81AF8"/>
    <w:rsid w:val="00E8280F"/>
    <w:rsid w:val="00E82DD7"/>
    <w:rsid w:val="00E84F43"/>
    <w:rsid w:val="00E85C09"/>
    <w:rsid w:val="00E86144"/>
    <w:rsid w:val="00E86978"/>
    <w:rsid w:val="00E90AA9"/>
    <w:rsid w:val="00E90C72"/>
    <w:rsid w:val="00E9128B"/>
    <w:rsid w:val="00E91DEF"/>
    <w:rsid w:val="00E91F6F"/>
    <w:rsid w:val="00E92187"/>
    <w:rsid w:val="00E9330D"/>
    <w:rsid w:val="00E93C6F"/>
    <w:rsid w:val="00E93F6A"/>
    <w:rsid w:val="00E96DC0"/>
    <w:rsid w:val="00EA10AB"/>
    <w:rsid w:val="00EA13B2"/>
    <w:rsid w:val="00EA158E"/>
    <w:rsid w:val="00EA1700"/>
    <w:rsid w:val="00EA26DF"/>
    <w:rsid w:val="00EA33B6"/>
    <w:rsid w:val="00EA41C7"/>
    <w:rsid w:val="00EA43CF"/>
    <w:rsid w:val="00EA46E1"/>
    <w:rsid w:val="00EA503B"/>
    <w:rsid w:val="00EA54A6"/>
    <w:rsid w:val="00EA5660"/>
    <w:rsid w:val="00EA5885"/>
    <w:rsid w:val="00EA6002"/>
    <w:rsid w:val="00EA6484"/>
    <w:rsid w:val="00EA69EB"/>
    <w:rsid w:val="00EA77E4"/>
    <w:rsid w:val="00EA77EF"/>
    <w:rsid w:val="00EA79C0"/>
    <w:rsid w:val="00EB1FFF"/>
    <w:rsid w:val="00EB2DF5"/>
    <w:rsid w:val="00EB344C"/>
    <w:rsid w:val="00EB3481"/>
    <w:rsid w:val="00EB3841"/>
    <w:rsid w:val="00EB3971"/>
    <w:rsid w:val="00EB3AF2"/>
    <w:rsid w:val="00EB3C11"/>
    <w:rsid w:val="00EB4AA9"/>
    <w:rsid w:val="00EB54DE"/>
    <w:rsid w:val="00EB59FC"/>
    <w:rsid w:val="00EB68DC"/>
    <w:rsid w:val="00EB6CF1"/>
    <w:rsid w:val="00EB73E2"/>
    <w:rsid w:val="00EC061A"/>
    <w:rsid w:val="00EC108F"/>
    <w:rsid w:val="00EC16B8"/>
    <w:rsid w:val="00EC177A"/>
    <w:rsid w:val="00EC1B32"/>
    <w:rsid w:val="00EC2A33"/>
    <w:rsid w:val="00EC2B17"/>
    <w:rsid w:val="00EC3ADA"/>
    <w:rsid w:val="00EC3E72"/>
    <w:rsid w:val="00EC4245"/>
    <w:rsid w:val="00EC4291"/>
    <w:rsid w:val="00EC42F7"/>
    <w:rsid w:val="00EC47C2"/>
    <w:rsid w:val="00EC4CD9"/>
    <w:rsid w:val="00EC4E9E"/>
    <w:rsid w:val="00EC54B6"/>
    <w:rsid w:val="00EC598E"/>
    <w:rsid w:val="00EC6CD1"/>
    <w:rsid w:val="00ED04F8"/>
    <w:rsid w:val="00ED095C"/>
    <w:rsid w:val="00ED1162"/>
    <w:rsid w:val="00ED1778"/>
    <w:rsid w:val="00ED3B85"/>
    <w:rsid w:val="00ED439F"/>
    <w:rsid w:val="00ED4F15"/>
    <w:rsid w:val="00ED51AA"/>
    <w:rsid w:val="00ED5988"/>
    <w:rsid w:val="00ED604F"/>
    <w:rsid w:val="00ED66E9"/>
    <w:rsid w:val="00ED79FB"/>
    <w:rsid w:val="00EE0649"/>
    <w:rsid w:val="00EE066D"/>
    <w:rsid w:val="00EE174F"/>
    <w:rsid w:val="00EE2056"/>
    <w:rsid w:val="00EE2D96"/>
    <w:rsid w:val="00EE2ED0"/>
    <w:rsid w:val="00EE2F5D"/>
    <w:rsid w:val="00EE3A9A"/>
    <w:rsid w:val="00EE403C"/>
    <w:rsid w:val="00EE48EC"/>
    <w:rsid w:val="00EE4AC4"/>
    <w:rsid w:val="00EE5464"/>
    <w:rsid w:val="00EE629A"/>
    <w:rsid w:val="00EE6CFA"/>
    <w:rsid w:val="00EE6E63"/>
    <w:rsid w:val="00EE73AB"/>
    <w:rsid w:val="00EE7EEE"/>
    <w:rsid w:val="00EF02CD"/>
    <w:rsid w:val="00EF0E92"/>
    <w:rsid w:val="00EF1500"/>
    <w:rsid w:val="00EF1CB0"/>
    <w:rsid w:val="00EF2164"/>
    <w:rsid w:val="00EF2292"/>
    <w:rsid w:val="00EF29E2"/>
    <w:rsid w:val="00EF3C8F"/>
    <w:rsid w:val="00EF6322"/>
    <w:rsid w:val="00EF6BDC"/>
    <w:rsid w:val="00EF74BB"/>
    <w:rsid w:val="00F0025E"/>
    <w:rsid w:val="00F005F6"/>
    <w:rsid w:val="00F01E78"/>
    <w:rsid w:val="00F035C4"/>
    <w:rsid w:val="00F03CBF"/>
    <w:rsid w:val="00F03ED6"/>
    <w:rsid w:val="00F04001"/>
    <w:rsid w:val="00F04ADC"/>
    <w:rsid w:val="00F058BD"/>
    <w:rsid w:val="00F06882"/>
    <w:rsid w:val="00F07073"/>
    <w:rsid w:val="00F1003C"/>
    <w:rsid w:val="00F109D8"/>
    <w:rsid w:val="00F11D73"/>
    <w:rsid w:val="00F11FDB"/>
    <w:rsid w:val="00F126AD"/>
    <w:rsid w:val="00F1288F"/>
    <w:rsid w:val="00F12952"/>
    <w:rsid w:val="00F13709"/>
    <w:rsid w:val="00F13D3F"/>
    <w:rsid w:val="00F13E4B"/>
    <w:rsid w:val="00F145ED"/>
    <w:rsid w:val="00F14A90"/>
    <w:rsid w:val="00F15338"/>
    <w:rsid w:val="00F155EC"/>
    <w:rsid w:val="00F15645"/>
    <w:rsid w:val="00F158D1"/>
    <w:rsid w:val="00F164E2"/>
    <w:rsid w:val="00F2050F"/>
    <w:rsid w:val="00F20736"/>
    <w:rsid w:val="00F20815"/>
    <w:rsid w:val="00F20984"/>
    <w:rsid w:val="00F20A0A"/>
    <w:rsid w:val="00F20B9D"/>
    <w:rsid w:val="00F2154B"/>
    <w:rsid w:val="00F24BC7"/>
    <w:rsid w:val="00F25A0D"/>
    <w:rsid w:val="00F25ACD"/>
    <w:rsid w:val="00F25C7C"/>
    <w:rsid w:val="00F264B3"/>
    <w:rsid w:val="00F26CB6"/>
    <w:rsid w:val="00F26D15"/>
    <w:rsid w:val="00F271E0"/>
    <w:rsid w:val="00F27214"/>
    <w:rsid w:val="00F27BC4"/>
    <w:rsid w:val="00F27F8F"/>
    <w:rsid w:val="00F30563"/>
    <w:rsid w:val="00F309D6"/>
    <w:rsid w:val="00F30FF5"/>
    <w:rsid w:val="00F31FD3"/>
    <w:rsid w:val="00F32592"/>
    <w:rsid w:val="00F32B11"/>
    <w:rsid w:val="00F33762"/>
    <w:rsid w:val="00F34D73"/>
    <w:rsid w:val="00F35839"/>
    <w:rsid w:val="00F37439"/>
    <w:rsid w:val="00F4014D"/>
    <w:rsid w:val="00F40EFA"/>
    <w:rsid w:val="00F413DA"/>
    <w:rsid w:val="00F424AA"/>
    <w:rsid w:val="00F42FCC"/>
    <w:rsid w:val="00F43D44"/>
    <w:rsid w:val="00F447E9"/>
    <w:rsid w:val="00F45E40"/>
    <w:rsid w:val="00F46675"/>
    <w:rsid w:val="00F46D78"/>
    <w:rsid w:val="00F50254"/>
    <w:rsid w:val="00F5036E"/>
    <w:rsid w:val="00F50633"/>
    <w:rsid w:val="00F509B6"/>
    <w:rsid w:val="00F50BF1"/>
    <w:rsid w:val="00F524C6"/>
    <w:rsid w:val="00F52727"/>
    <w:rsid w:val="00F53687"/>
    <w:rsid w:val="00F53F46"/>
    <w:rsid w:val="00F543F9"/>
    <w:rsid w:val="00F548E3"/>
    <w:rsid w:val="00F5543B"/>
    <w:rsid w:val="00F55CDF"/>
    <w:rsid w:val="00F5704D"/>
    <w:rsid w:val="00F574FA"/>
    <w:rsid w:val="00F57A08"/>
    <w:rsid w:val="00F6014F"/>
    <w:rsid w:val="00F617C4"/>
    <w:rsid w:val="00F621B3"/>
    <w:rsid w:val="00F62401"/>
    <w:rsid w:val="00F63BB6"/>
    <w:rsid w:val="00F63FA9"/>
    <w:rsid w:val="00F646C7"/>
    <w:rsid w:val="00F6538A"/>
    <w:rsid w:val="00F653C4"/>
    <w:rsid w:val="00F66C48"/>
    <w:rsid w:val="00F66EDE"/>
    <w:rsid w:val="00F67920"/>
    <w:rsid w:val="00F71C07"/>
    <w:rsid w:val="00F725DC"/>
    <w:rsid w:val="00F72864"/>
    <w:rsid w:val="00F7312C"/>
    <w:rsid w:val="00F73F0B"/>
    <w:rsid w:val="00F74134"/>
    <w:rsid w:val="00F745D7"/>
    <w:rsid w:val="00F746DB"/>
    <w:rsid w:val="00F75B62"/>
    <w:rsid w:val="00F75DEB"/>
    <w:rsid w:val="00F76282"/>
    <w:rsid w:val="00F768CB"/>
    <w:rsid w:val="00F77859"/>
    <w:rsid w:val="00F7799D"/>
    <w:rsid w:val="00F77D01"/>
    <w:rsid w:val="00F77D4A"/>
    <w:rsid w:val="00F77F52"/>
    <w:rsid w:val="00F803A3"/>
    <w:rsid w:val="00F803D0"/>
    <w:rsid w:val="00F80D34"/>
    <w:rsid w:val="00F813AB"/>
    <w:rsid w:val="00F81A1F"/>
    <w:rsid w:val="00F81D95"/>
    <w:rsid w:val="00F82475"/>
    <w:rsid w:val="00F825B3"/>
    <w:rsid w:val="00F826E6"/>
    <w:rsid w:val="00F82CE8"/>
    <w:rsid w:val="00F82D18"/>
    <w:rsid w:val="00F82D2C"/>
    <w:rsid w:val="00F85717"/>
    <w:rsid w:val="00F85AF4"/>
    <w:rsid w:val="00F8634B"/>
    <w:rsid w:val="00F87AF6"/>
    <w:rsid w:val="00F903E3"/>
    <w:rsid w:val="00F907A7"/>
    <w:rsid w:val="00F90FD0"/>
    <w:rsid w:val="00F92929"/>
    <w:rsid w:val="00F937FA"/>
    <w:rsid w:val="00F943A7"/>
    <w:rsid w:val="00F94749"/>
    <w:rsid w:val="00F949A4"/>
    <w:rsid w:val="00F952D0"/>
    <w:rsid w:val="00F959B8"/>
    <w:rsid w:val="00F95B8C"/>
    <w:rsid w:val="00F961F0"/>
    <w:rsid w:val="00F96A4F"/>
    <w:rsid w:val="00F9748C"/>
    <w:rsid w:val="00F978EE"/>
    <w:rsid w:val="00F978FA"/>
    <w:rsid w:val="00FA0014"/>
    <w:rsid w:val="00FA0139"/>
    <w:rsid w:val="00FA0856"/>
    <w:rsid w:val="00FA09DF"/>
    <w:rsid w:val="00FA0BF6"/>
    <w:rsid w:val="00FA0D4A"/>
    <w:rsid w:val="00FA185B"/>
    <w:rsid w:val="00FA250F"/>
    <w:rsid w:val="00FA256F"/>
    <w:rsid w:val="00FA3BF4"/>
    <w:rsid w:val="00FA50F1"/>
    <w:rsid w:val="00FA5547"/>
    <w:rsid w:val="00FA56D7"/>
    <w:rsid w:val="00FA6CDC"/>
    <w:rsid w:val="00FA77FE"/>
    <w:rsid w:val="00FB05BC"/>
    <w:rsid w:val="00FB0EC4"/>
    <w:rsid w:val="00FB1313"/>
    <w:rsid w:val="00FB1AA4"/>
    <w:rsid w:val="00FB1CC1"/>
    <w:rsid w:val="00FB246E"/>
    <w:rsid w:val="00FB24A5"/>
    <w:rsid w:val="00FB35EB"/>
    <w:rsid w:val="00FB3D9E"/>
    <w:rsid w:val="00FB4647"/>
    <w:rsid w:val="00FB48CD"/>
    <w:rsid w:val="00FB531A"/>
    <w:rsid w:val="00FB6510"/>
    <w:rsid w:val="00FB664B"/>
    <w:rsid w:val="00FB7587"/>
    <w:rsid w:val="00FB7BA8"/>
    <w:rsid w:val="00FB7CF4"/>
    <w:rsid w:val="00FC00A5"/>
    <w:rsid w:val="00FC0DBF"/>
    <w:rsid w:val="00FC29E1"/>
    <w:rsid w:val="00FC385F"/>
    <w:rsid w:val="00FC38E7"/>
    <w:rsid w:val="00FC4143"/>
    <w:rsid w:val="00FC4250"/>
    <w:rsid w:val="00FC5C9D"/>
    <w:rsid w:val="00FC5E57"/>
    <w:rsid w:val="00FC648E"/>
    <w:rsid w:val="00FC6C15"/>
    <w:rsid w:val="00FC6E4A"/>
    <w:rsid w:val="00FC76D8"/>
    <w:rsid w:val="00FC7B2A"/>
    <w:rsid w:val="00FC7E4E"/>
    <w:rsid w:val="00FD023B"/>
    <w:rsid w:val="00FD06C0"/>
    <w:rsid w:val="00FD0D87"/>
    <w:rsid w:val="00FD11EA"/>
    <w:rsid w:val="00FD208B"/>
    <w:rsid w:val="00FD245D"/>
    <w:rsid w:val="00FD2C42"/>
    <w:rsid w:val="00FD3189"/>
    <w:rsid w:val="00FD34BC"/>
    <w:rsid w:val="00FD405E"/>
    <w:rsid w:val="00FD6B14"/>
    <w:rsid w:val="00FD6F77"/>
    <w:rsid w:val="00FD7D9E"/>
    <w:rsid w:val="00FE08CA"/>
    <w:rsid w:val="00FE0AEF"/>
    <w:rsid w:val="00FE0B93"/>
    <w:rsid w:val="00FE0BB3"/>
    <w:rsid w:val="00FE0CA1"/>
    <w:rsid w:val="00FE0E73"/>
    <w:rsid w:val="00FE176A"/>
    <w:rsid w:val="00FE240D"/>
    <w:rsid w:val="00FE30B0"/>
    <w:rsid w:val="00FE3121"/>
    <w:rsid w:val="00FE3702"/>
    <w:rsid w:val="00FE3B37"/>
    <w:rsid w:val="00FE3DF2"/>
    <w:rsid w:val="00FE44F2"/>
    <w:rsid w:val="00FE4590"/>
    <w:rsid w:val="00FE537E"/>
    <w:rsid w:val="00FE5EF2"/>
    <w:rsid w:val="00FE6A2C"/>
    <w:rsid w:val="00FE7C76"/>
    <w:rsid w:val="00FF05C7"/>
    <w:rsid w:val="00FF30BD"/>
    <w:rsid w:val="00FF39B9"/>
    <w:rsid w:val="00FF39F9"/>
    <w:rsid w:val="00FF3C96"/>
    <w:rsid w:val="00FF4551"/>
    <w:rsid w:val="00FF4AEA"/>
    <w:rsid w:val="00FF4B1E"/>
    <w:rsid w:val="00FF4D2F"/>
    <w:rsid w:val="00FF5102"/>
    <w:rsid w:val="00FF5EE8"/>
    <w:rsid w:val="00FF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68E09"/>
  <w15:docId w15:val="{A6575264-E8C9-46AD-BD35-29C1A01A3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34D5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2A1E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23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aliases w:val="Heading 5 Char"/>
    <w:basedOn w:val="a"/>
    <w:next w:val="a"/>
    <w:link w:val="50"/>
    <w:uiPriority w:val="99"/>
    <w:qFormat/>
    <w:rsid w:val="00532B17"/>
    <w:pPr>
      <w:keepNext/>
      <w:jc w:val="center"/>
      <w:outlineLvl w:val="4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05D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1">
    <w:name w:val="Абзац списка1"/>
    <w:aliases w:val="ПАРАГРАФ"/>
    <w:basedOn w:val="a"/>
    <w:uiPriority w:val="34"/>
    <w:qFormat/>
    <w:rsid w:val="001505D6"/>
    <w:pPr>
      <w:ind w:left="720"/>
      <w:contextualSpacing/>
    </w:pPr>
  </w:style>
  <w:style w:type="paragraph" w:customStyle="1" w:styleId="ConsPlusTitle">
    <w:name w:val="ConsPlusTitle"/>
    <w:rsid w:val="001505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F109D8"/>
    <w:pPr>
      <w:jc w:val="both"/>
    </w:pPr>
    <w:rPr>
      <w:rFonts w:eastAsia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109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F109D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6">
    <w:name w:val="Знак"/>
    <w:basedOn w:val="a"/>
    <w:rsid w:val="00BA7C02"/>
    <w:pPr>
      <w:spacing w:after="160" w:line="240" w:lineRule="exact"/>
    </w:pPr>
    <w:rPr>
      <w:rFonts w:ascii="Verdana" w:eastAsia="Times New Roman" w:hAnsi="Verdana"/>
      <w:color w:val="000000"/>
      <w:lang w:val="en-US"/>
    </w:rPr>
  </w:style>
  <w:style w:type="paragraph" w:styleId="31">
    <w:name w:val="Body Text Indent 3"/>
    <w:basedOn w:val="a"/>
    <w:link w:val="32"/>
    <w:rsid w:val="00BA7C02"/>
    <w:pPr>
      <w:ind w:firstLine="567"/>
      <w:jc w:val="both"/>
    </w:pPr>
    <w:rPr>
      <w:rFonts w:eastAsia="Times New Roman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A7C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A16A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A16AE"/>
    <w:rPr>
      <w:rFonts w:ascii="Times New Roman" w:eastAsia="Calibri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3A16A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A16AE"/>
    <w:rPr>
      <w:rFonts w:ascii="Times New Roman" w:eastAsia="Calibri" w:hAnsi="Times New Roman" w:cs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3A16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A16AE"/>
    <w:rPr>
      <w:rFonts w:ascii="Tahoma" w:eastAsia="Calibri" w:hAnsi="Tahoma" w:cs="Tahoma"/>
      <w:sz w:val="16"/>
      <w:szCs w:val="16"/>
    </w:rPr>
  </w:style>
  <w:style w:type="character" w:customStyle="1" w:styleId="defaultdocbaseattributestylewithoutnowrap1">
    <w:name w:val="defaultdocbaseattributestylewithoutnowrap1"/>
    <w:basedOn w:val="a0"/>
    <w:rsid w:val="00511A0D"/>
    <w:rPr>
      <w:rFonts w:ascii="Tahoma" w:hAnsi="Tahoma" w:cs="Tahoma" w:hint="default"/>
      <w:sz w:val="18"/>
      <w:szCs w:val="18"/>
    </w:rPr>
  </w:style>
  <w:style w:type="paragraph" w:styleId="ad">
    <w:name w:val="List Paragraph"/>
    <w:basedOn w:val="a"/>
    <w:uiPriority w:val="34"/>
    <w:qFormat/>
    <w:rsid w:val="00DA1DFC"/>
    <w:pPr>
      <w:ind w:left="720"/>
      <w:contextualSpacing/>
    </w:pPr>
  </w:style>
  <w:style w:type="table" w:styleId="-5">
    <w:name w:val="Light Grid Accent 5"/>
    <w:basedOn w:val="a1"/>
    <w:uiPriority w:val="62"/>
    <w:rsid w:val="001409E3"/>
    <w:pPr>
      <w:spacing w:after="0" w:line="240" w:lineRule="auto"/>
      <w:ind w:firstLine="425"/>
      <w:jc w:val="both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50">
    <w:name w:val="Заголовок 5 Знак"/>
    <w:aliases w:val="Heading 5 Char Знак"/>
    <w:basedOn w:val="a0"/>
    <w:link w:val="5"/>
    <w:uiPriority w:val="99"/>
    <w:rsid w:val="00532B1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e">
    <w:name w:val="Strong"/>
    <w:basedOn w:val="a0"/>
    <w:uiPriority w:val="22"/>
    <w:qFormat/>
    <w:rsid w:val="006D1E4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A1E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">
    <w:name w:val="Emphasis"/>
    <w:basedOn w:val="a0"/>
    <w:qFormat/>
    <w:rsid w:val="002A1EAA"/>
    <w:rPr>
      <w:i/>
      <w:iCs/>
    </w:rPr>
  </w:style>
  <w:style w:type="character" w:styleId="af0">
    <w:name w:val="Hyperlink"/>
    <w:basedOn w:val="a0"/>
    <w:uiPriority w:val="99"/>
    <w:unhideWhenUsed/>
    <w:rsid w:val="00090DA4"/>
    <w:rPr>
      <w:color w:val="0000FF"/>
      <w:u w:val="single"/>
    </w:rPr>
  </w:style>
  <w:style w:type="paragraph" w:styleId="af1">
    <w:name w:val="No Spacing"/>
    <w:uiPriority w:val="1"/>
    <w:qFormat/>
    <w:rsid w:val="00090DA4"/>
    <w:pPr>
      <w:spacing w:after="0" w:line="240" w:lineRule="auto"/>
    </w:pPr>
    <w:rPr>
      <w:rFonts w:ascii="Calibri" w:eastAsia="Times New Roman" w:hAnsi="Calibri" w:cs="Times New Roman"/>
    </w:rPr>
  </w:style>
  <w:style w:type="table" w:styleId="af2">
    <w:name w:val="Table Grid"/>
    <w:basedOn w:val="a1"/>
    <w:uiPriority w:val="59"/>
    <w:rsid w:val="00A35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E80AE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3">
    <w:name w:val="annotation reference"/>
    <w:basedOn w:val="a0"/>
    <w:uiPriority w:val="99"/>
    <w:semiHidden/>
    <w:unhideWhenUsed/>
    <w:rsid w:val="00685E86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685E86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685E86"/>
    <w:rPr>
      <w:rFonts w:ascii="Times New Roman" w:eastAsia="Calibri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685E86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685E86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702372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customStyle="1" w:styleId="eph">
    <w:name w:val="_eph"/>
    <w:basedOn w:val="a0"/>
    <w:rsid w:val="00B84F5D"/>
  </w:style>
  <w:style w:type="paragraph" w:customStyle="1" w:styleId="af8">
    <w:name w:val="Содержимое таблицы"/>
    <w:basedOn w:val="a"/>
    <w:rsid w:val="00515246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paragraph" w:customStyle="1" w:styleId="Standard">
    <w:name w:val="Standard"/>
    <w:rsid w:val="0078280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4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90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4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4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4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6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1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2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0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102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5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400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2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67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6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44B3F-D3F2-4E6C-A6A6-42033231F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10913</Words>
  <Characters>62205</Characters>
  <Application>Microsoft Office Word</Application>
  <DocSecurity>0</DocSecurity>
  <Lines>518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Бабенкова Н.П.</dc:creator>
  <cp:lastModifiedBy>Комарова Ольга Вячеславовна</cp:lastModifiedBy>
  <cp:revision>3</cp:revision>
  <cp:lastPrinted>2017-07-19T08:16:00Z</cp:lastPrinted>
  <dcterms:created xsi:type="dcterms:W3CDTF">2019-08-22T05:44:00Z</dcterms:created>
  <dcterms:modified xsi:type="dcterms:W3CDTF">2019-08-23T05:10:00Z</dcterms:modified>
</cp:coreProperties>
</file>